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A36B" w14:textId="77777777" w:rsidR="00D26EE5" w:rsidRPr="007D34ED" w:rsidRDefault="00D26EE5" w:rsidP="00D26EE5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D34ED">
        <w:rPr>
          <w:rFonts w:ascii="Arial" w:hAnsi="Arial" w:cs="Arial"/>
          <w:b/>
          <w:color w:val="0070C0"/>
          <w:sz w:val="28"/>
          <w:szCs w:val="28"/>
        </w:rPr>
        <w:t>ANNEXE C13I</w:t>
      </w:r>
    </w:p>
    <w:p w14:paraId="05DF09AE" w14:textId="77777777" w:rsidR="00D26EE5" w:rsidRPr="00D26EE5" w:rsidRDefault="00D26EE5" w:rsidP="00D26EE5">
      <w:pPr>
        <w:jc w:val="center"/>
        <w:rPr>
          <w:rFonts w:ascii="Arial" w:hAnsi="Arial" w:cs="Arial"/>
          <w:b/>
          <w:sz w:val="28"/>
          <w:szCs w:val="28"/>
        </w:rPr>
      </w:pPr>
    </w:p>
    <w:p w14:paraId="58830877" w14:textId="77777777" w:rsidR="00F7351A" w:rsidRPr="00D26EE5" w:rsidRDefault="00D26EE5" w:rsidP="00D26EE5">
      <w:pPr>
        <w:jc w:val="center"/>
        <w:rPr>
          <w:rFonts w:ascii="Arial" w:hAnsi="Arial" w:cs="Arial"/>
          <w:b/>
          <w:sz w:val="28"/>
          <w:szCs w:val="28"/>
        </w:rPr>
      </w:pPr>
      <w:r w:rsidRPr="00D26EE5">
        <w:rPr>
          <w:rFonts w:ascii="Arial" w:hAnsi="Arial" w:cs="Arial"/>
          <w:b/>
          <w:sz w:val="28"/>
          <w:szCs w:val="28"/>
        </w:rPr>
        <w:t>CONDITIONS DE PROMOUVABILITE POUR LA FILIERE ITRF</w:t>
      </w:r>
    </w:p>
    <w:p w14:paraId="35E8962C" w14:textId="77777777" w:rsidR="00F7351A" w:rsidRPr="00D26EE5" w:rsidRDefault="00F7351A" w:rsidP="00D26EE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8474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780"/>
        <w:gridCol w:w="3958"/>
        <w:gridCol w:w="1260"/>
        <w:gridCol w:w="900"/>
        <w:gridCol w:w="1138"/>
        <w:gridCol w:w="1275"/>
        <w:gridCol w:w="297"/>
        <w:gridCol w:w="554"/>
        <w:gridCol w:w="2616"/>
      </w:tblGrid>
      <w:tr w:rsidR="00F7351A" w:rsidRPr="00C158B6" w14:paraId="461C7D52" w14:textId="77777777" w:rsidTr="00F7351A">
        <w:trPr>
          <w:gridAfter w:val="1"/>
          <w:wAfter w:w="2616" w:type="dxa"/>
          <w:trHeight w:val="315"/>
        </w:trPr>
        <w:tc>
          <w:tcPr>
            <w:tcW w:w="15858" w:type="dxa"/>
            <w:gridSpan w:val="9"/>
            <w:noWrap/>
            <w:vAlign w:val="bottom"/>
          </w:tcPr>
          <w:p w14:paraId="36D5E0C4" w14:textId="77777777" w:rsidR="00F7351A" w:rsidRPr="00D26EE5" w:rsidRDefault="00F7351A" w:rsidP="009850D9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EE5">
              <w:rPr>
                <w:rFonts w:ascii="Arial" w:hAnsi="Arial" w:cs="Arial"/>
                <w:b/>
                <w:bCs/>
              </w:rPr>
              <w:t>LISTE D'APTITUDE DES CORPS ITRF : CONDITIONS DE PROMOUVABILITE</w:t>
            </w:r>
          </w:p>
        </w:tc>
      </w:tr>
      <w:tr w:rsidR="00F7351A" w:rsidRPr="00C158B6" w14:paraId="03B5C9F8" w14:textId="77777777" w:rsidTr="00F7351A">
        <w:trPr>
          <w:gridAfter w:val="1"/>
          <w:wAfter w:w="2616" w:type="dxa"/>
          <w:trHeight w:val="315"/>
        </w:trPr>
        <w:tc>
          <w:tcPr>
            <w:tcW w:w="15858" w:type="dxa"/>
            <w:gridSpan w:val="9"/>
            <w:noWrap/>
            <w:vAlign w:val="bottom"/>
          </w:tcPr>
          <w:p w14:paraId="4E007C85" w14:textId="77777777" w:rsidR="00F7351A" w:rsidRPr="00D26EE5" w:rsidRDefault="00F7351A" w:rsidP="0097403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D26EE5">
              <w:rPr>
                <w:rFonts w:ascii="Arial" w:hAnsi="Arial" w:cs="Arial"/>
                <w:b/>
                <w:bCs/>
              </w:rPr>
              <w:t>à</w:t>
            </w:r>
            <w:proofErr w:type="gramEnd"/>
            <w:r w:rsidRPr="00D26EE5">
              <w:rPr>
                <w:rFonts w:ascii="Arial" w:hAnsi="Arial" w:cs="Arial"/>
                <w:b/>
                <w:bCs/>
              </w:rPr>
              <w:t xml:space="preserve"> remplir au 1</w:t>
            </w:r>
            <w:r w:rsidRPr="00D26EE5">
              <w:rPr>
                <w:rFonts w:ascii="Arial" w:hAnsi="Arial" w:cs="Arial"/>
                <w:b/>
                <w:bCs/>
                <w:vertAlign w:val="superscript"/>
              </w:rPr>
              <w:t>er</w:t>
            </w:r>
            <w:r w:rsidRPr="00D26EE5">
              <w:rPr>
                <w:rFonts w:ascii="Arial" w:hAnsi="Arial" w:cs="Arial"/>
                <w:b/>
                <w:bCs/>
              </w:rPr>
              <w:t xml:space="preserve"> janvier 202</w:t>
            </w:r>
            <w:r w:rsidR="00974032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F7351A" w:rsidRPr="00C158B6" w14:paraId="33E31849" w14:textId="77777777" w:rsidTr="00F7351A">
        <w:trPr>
          <w:trHeight w:val="525"/>
        </w:trPr>
        <w:tc>
          <w:tcPr>
            <w:tcW w:w="11694" w:type="dxa"/>
            <w:gridSpan w:val="4"/>
            <w:noWrap/>
            <w:vAlign w:val="bottom"/>
          </w:tcPr>
          <w:p w14:paraId="7011E5CA" w14:textId="77777777" w:rsidR="00F7351A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96726" w14:textId="77777777" w:rsidR="00F7351A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704E1" w14:textId="77777777" w:rsidR="00274277" w:rsidRDefault="00274277" w:rsidP="00985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– Les listes d’aptitude de droit commun – Décret n° 84-1534 du 31 décembre 1984 modifié</w:t>
            </w:r>
          </w:p>
          <w:p w14:paraId="23B3111E" w14:textId="77777777" w:rsidR="00F7351A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47C99" w14:textId="77777777" w:rsidR="00F7351A" w:rsidRPr="00C158B6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14:paraId="6C4CC51B" w14:textId="77777777" w:rsidR="00F7351A" w:rsidRPr="00C158B6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noWrap/>
            <w:vAlign w:val="bottom"/>
          </w:tcPr>
          <w:p w14:paraId="5832A09B" w14:textId="77777777" w:rsidR="00F7351A" w:rsidRPr="00C158B6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noWrap/>
            <w:vAlign w:val="bottom"/>
          </w:tcPr>
          <w:p w14:paraId="294847A1" w14:textId="77777777" w:rsidR="00F7351A" w:rsidRPr="00C158B6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/>
            <w:vAlign w:val="bottom"/>
          </w:tcPr>
          <w:p w14:paraId="54F0C5DA" w14:textId="77777777" w:rsidR="00F7351A" w:rsidRPr="00C158B6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51A" w:rsidRPr="00C158B6" w14:paraId="06FA6569" w14:textId="77777777" w:rsidTr="00F7351A">
        <w:trPr>
          <w:gridAfter w:val="3"/>
          <w:wAfter w:w="3467" w:type="dxa"/>
          <w:trHeight w:val="360"/>
        </w:trPr>
        <w:tc>
          <w:tcPr>
            <w:tcW w:w="2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A276510" w14:textId="77777777" w:rsidR="00974032" w:rsidRPr="00124D2C" w:rsidRDefault="00F7351A" w:rsidP="00974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LISTE</w:t>
            </w:r>
            <w:r w:rsidR="00974032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D’APTITUDE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45CE7A9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CORPS D’ORIGINE</w:t>
            </w:r>
          </w:p>
        </w:tc>
        <w:tc>
          <w:tcPr>
            <w:tcW w:w="3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B3017DC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DUREE DE SERVICES</w:t>
            </w:r>
          </w:p>
        </w:tc>
        <w:tc>
          <w:tcPr>
            <w:tcW w:w="457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F10281E" w14:textId="77777777" w:rsidR="00F7351A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DFCE87" w14:textId="77777777" w:rsidR="00F7351A" w:rsidRDefault="00F7351A" w:rsidP="00F73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REFERENCES STATUTAIRES :</w:t>
            </w:r>
          </w:p>
          <w:p w14:paraId="4A0303C2" w14:textId="77777777" w:rsidR="00F7351A" w:rsidRDefault="00F7351A" w:rsidP="00F73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B406D6" w14:textId="77777777" w:rsidR="00F7351A" w:rsidRPr="007B1BF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écret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85-1534 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du 31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/19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85 modifié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5772605" w14:textId="77777777" w:rsidR="00F7351A" w:rsidRPr="007B1BF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7351A" w:rsidRPr="00C158B6" w14:paraId="57817457" w14:textId="77777777" w:rsidTr="00F7351A">
        <w:trPr>
          <w:gridAfter w:val="3"/>
          <w:wAfter w:w="3467" w:type="dxa"/>
          <w:trHeight w:val="230"/>
        </w:trPr>
        <w:tc>
          <w:tcPr>
            <w:tcW w:w="26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12D95" w14:textId="77777777"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E8F0F" w14:textId="77777777"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31BCD" w14:textId="77777777"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7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E49C9" w14:textId="77777777"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7351A" w:rsidRPr="00C158B6" w14:paraId="11BBBF1E" w14:textId="77777777" w:rsidTr="00F7351A">
        <w:trPr>
          <w:gridAfter w:val="3"/>
          <w:wAfter w:w="3467" w:type="dxa"/>
          <w:trHeight w:val="480"/>
        </w:trPr>
        <w:tc>
          <w:tcPr>
            <w:tcW w:w="26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592305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IGR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2A1427F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 xml:space="preserve">IGE </w:t>
            </w:r>
          </w:p>
        </w:tc>
        <w:tc>
          <w:tcPr>
            <w:tcW w:w="3958" w:type="dxa"/>
            <w:tcBorders>
              <w:top w:val="single" w:sz="12" w:space="0" w:color="auto"/>
              <w:right w:val="single" w:sz="4" w:space="0" w:color="auto"/>
            </w:tcBorders>
            <w:noWrap/>
            <w:vAlign w:val="center"/>
          </w:tcPr>
          <w:p w14:paraId="1F80C726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9 ans de services publics</w:t>
            </w:r>
          </w:p>
        </w:tc>
        <w:tc>
          <w:tcPr>
            <w:tcW w:w="4573" w:type="dxa"/>
            <w:gridSpan w:val="4"/>
            <w:tcBorders>
              <w:top w:val="single" w:sz="12" w:space="0" w:color="auto"/>
              <w:right w:val="single" w:sz="8" w:space="0" w:color="auto"/>
            </w:tcBorders>
            <w:noWrap/>
            <w:vAlign w:val="center"/>
          </w:tcPr>
          <w:p w14:paraId="2A64BB72" w14:textId="77777777"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77D88E" w14:textId="77777777" w:rsidR="00F7351A" w:rsidRPr="00124D2C" w:rsidRDefault="00276C7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>rt</w:t>
            </w:r>
            <w:r w:rsidR="00F7351A">
              <w:rPr>
                <w:rFonts w:ascii="Arial" w:hAnsi="Arial" w:cs="Arial"/>
                <w:sz w:val="18"/>
                <w:szCs w:val="18"/>
              </w:rPr>
              <w:t xml:space="preserve">icle 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>14</w:t>
            </w:r>
            <w:r w:rsidR="00F735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7351A" w:rsidRPr="00C158B6" w14:paraId="4C00A765" w14:textId="77777777" w:rsidTr="00F7351A">
        <w:trPr>
          <w:gridAfter w:val="3"/>
          <w:wAfter w:w="3467" w:type="dxa"/>
          <w:trHeight w:val="291"/>
        </w:trPr>
        <w:tc>
          <w:tcPr>
            <w:tcW w:w="269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9F9B5E" w14:textId="77777777"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84B34" w14:textId="77777777" w:rsidR="00F7351A" w:rsidRPr="00124D2C" w:rsidRDefault="00F7351A" w:rsidP="00985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9CC81" w14:textId="77777777"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4D2C">
              <w:rPr>
                <w:rFonts w:ascii="Arial" w:hAnsi="Arial" w:cs="Arial"/>
                <w:sz w:val="18"/>
                <w:szCs w:val="18"/>
              </w:rPr>
              <w:t>dont</w:t>
            </w:r>
            <w:proofErr w:type="gramEnd"/>
            <w:r w:rsidRPr="00124D2C">
              <w:rPr>
                <w:rFonts w:ascii="Arial" w:hAnsi="Arial" w:cs="Arial"/>
                <w:sz w:val="18"/>
                <w:szCs w:val="18"/>
              </w:rPr>
              <w:t xml:space="preserve"> 3 ans au moins en catégorie A</w:t>
            </w:r>
          </w:p>
          <w:p w14:paraId="3DF736B2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gridSpan w:val="4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FFA2F98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51A" w:rsidRPr="00C158B6" w14:paraId="23ED7FB4" w14:textId="77777777" w:rsidTr="00F7351A">
        <w:trPr>
          <w:gridAfter w:val="3"/>
          <w:wAfter w:w="3467" w:type="dxa"/>
          <w:trHeight w:val="480"/>
        </w:trPr>
        <w:tc>
          <w:tcPr>
            <w:tcW w:w="2696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022AAFA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IGE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D061821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ASI</w:t>
            </w:r>
          </w:p>
        </w:tc>
        <w:tc>
          <w:tcPr>
            <w:tcW w:w="3958" w:type="dxa"/>
            <w:tcBorders>
              <w:right w:val="single" w:sz="4" w:space="0" w:color="auto"/>
            </w:tcBorders>
            <w:noWrap/>
            <w:vAlign w:val="center"/>
          </w:tcPr>
          <w:p w14:paraId="4DD885A0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9 ans de services publics</w:t>
            </w:r>
          </w:p>
        </w:tc>
        <w:tc>
          <w:tcPr>
            <w:tcW w:w="4573" w:type="dxa"/>
            <w:gridSpan w:val="4"/>
            <w:tcBorders>
              <w:right w:val="single" w:sz="8" w:space="0" w:color="auto"/>
            </w:tcBorders>
            <w:noWrap/>
            <w:vAlign w:val="center"/>
          </w:tcPr>
          <w:p w14:paraId="068B2A96" w14:textId="77777777" w:rsidR="00F7351A" w:rsidRPr="00124D2C" w:rsidRDefault="00276C7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7351A">
              <w:rPr>
                <w:rFonts w:ascii="Arial" w:hAnsi="Arial" w:cs="Arial"/>
                <w:sz w:val="18"/>
                <w:szCs w:val="18"/>
              </w:rPr>
              <w:t>rticle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</w:tc>
      </w:tr>
      <w:tr w:rsidR="00F7351A" w:rsidRPr="00C158B6" w14:paraId="5BDA17E6" w14:textId="77777777" w:rsidTr="00F7351A">
        <w:trPr>
          <w:gridAfter w:val="3"/>
          <w:wAfter w:w="3467" w:type="dxa"/>
          <w:trHeight w:val="241"/>
        </w:trPr>
        <w:tc>
          <w:tcPr>
            <w:tcW w:w="269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48F39B" w14:textId="77777777"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B66BA2" w14:textId="77777777" w:rsidR="00F7351A" w:rsidRPr="00124D2C" w:rsidRDefault="00F7351A" w:rsidP="00985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BF607" w14:textId="77777777"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4D2C">
              <w:rPr>
                <w:rFonts w:ascii="Arial" w:hAnsi="Arial" w:cs="Arial"/>
                <w:sz w:val="18"/>
                <w:szCs w:val="18"/>
              </w:rPr>
              <w:t>dont</w:t>
            </w:r>
            <w:proofErr w:type="gramEnd"/>
            <w:r w:rsidRPr="00124D2C">
              <w:rPr>
                <w:rFonts w:ascii="Arial" w:hAnsi="Arial" w:cs="Arial"/>
                <w:sz w:val="18"/>
                <w:szCs w:val="18"/>
              </w:rPr>
              <w:t xml:space="preserve"> 3 ans au moins en catégorie A</w:t>
            </w:r>
          </w:p>
          <w:p w14:paraId="282A2BA8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gridSpan w:val="4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4D99FF3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51A" w:rsidRPr="00C158B6" w14:paraId="5F0A7FAE" w14:textId="77777777" w:rsidTr="00F7351A">
        <w:trPr>
          <w:gridAfter w:val="3"/>
          <w:wAfter w:w="3467" w:type="dxa"/>
          <w:trHeight w:val="335"/>
        </w:trPr>
        <w:tc>
          <w:tcPr>
            <w:tcW w:w="2696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8D3BEAD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ASI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E46D0CF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 </w:t>
            </w:r>
            <w:r w:rsidRPr="00124D2C">
              <w:rPr>
                <w:rFonts w:ascii="Arial" w:hAnsi="Arial" w:cs="Arial"/>
                <w:sz w:val="18"/>
                <w:szCs w:val="18"/>
              </w:rPr>
              <w:t xml:space="preserve">RF </w:t>
            </w:r>
          </w:p>
        </w:tc>
        <w:tc>
          <w:tcPr>
            <w:tcW w:w="3958" w:type="dxa"/>
            <w:tcBorders>
              <w:right w:val="single" w:sz="4" w:space="0" w:color="auto"/>
            </w:tcBorders>
            <w:noWrap/>
            <w:vAlign w:val="center"/>
          </w:tcPr>
          <w:p w14:paraId="0DC56680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8 ans de services publics</w:t>
            </w:r>
          </w:p>
        </w:tc>
        <w:tc>
          <w:tcPr>
            <w:tcW w:w="4573" w:type="dxa"/>
            <w:gridSpan w:val="4"/>
            <w:tcBorders>
              <w:right w:val="single" w:sz="8" w:space="0" w:color="auto"/>
            </w:tcBorders>
            <w:noWrap/>
            <w:vAlign w:val="center"/>
          </w:tcPr>
          <w:p w14:paraId="68F9F30C" w14:textId="77777777"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EDF630" w14:textId="77777777" w:rsidR="00F7351A" w:rsidRPr="00124D2C" w:rsidRDefault="00276C7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7351A">
              <w:rPr>
                <w:rFonts w:ascii="Arial" w:hAnsi="Arial" w:cs="Arial"/>
                <w:sz w:val="18"/>
                <w:szCs w:val="18"/>
              </w:rPr>
              <w:t>rticle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 xml:space="preserve"> 34</w:t>
            </w:r>
          </w:p>
        </w:tc>
      </w:tr>
      <w:tr w:rsidR="00F7351A" w:rsidRPr="00C158B6" w14:paraId="70806E5C" w14:textId="77777777" w:rsidTr="00F7351A">
        <w:trPr>
          <w:gridAfter w:val="3"/>
          <w:wAfter w:w="3467" w:type="dxa"/>
          <w:trHeight w:val="422"/>
        </w:trPr>
        <w:tc>
          <w:tcPr>
            <w:tcW w:w="269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D113CC" w14:textId="77777777"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F14DED" w14:textId="77777777" w:rsidR="00F7351A" w:rsidRPr="00124D2C" w:rsidRDefault="00F7351A" w:rsidP="00985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76E9D" w14:textId="77777777"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4D2C">
              <w:rPr>
                <w:rFonts w:ascii="Arial" w:hAnsi="Arial" w:cs="Arial"/>
                <w:sz w:val="18"/>
                <w:szCs w:val="18"/>
              </w:rPr>
              <w:t>dont</w:t>
            </w:r>
            <w:proofErr w:type="gramEnd"/>
            <w:r w:rsidRPr="00124D2C">
              <w:rPr>
                <w:rFonts w:ascii="Arial" w:hAnsi="Arial" w:cs="Arial"/>
                <w:sz w:val="18"/>
                <w:szCs w:val="18"/>
              </w:rPr>
              <w:t xml:space="preserve"> 3 ans au moins en catégorie B</w:t>
            </w:r>
          </w:p>
          <w:p w14:paraId="1A6B5DFF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gridSpan w:val="4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401B4C3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51A" w:rsidRPr="00C158B6" w14:paraId="52AAE9C1" w14:textId="77777777" w:rsidTr="00F7351A">
        <w:trPr>
          <w:gridAfter w:val="3"/>
          <w:wAfter w:w="3467" w:type="dxa"/>
          <w:trHeight w:val="480"/>
        </w:trPr>
        <w:tc>
          <w:tcPr>
            <w:tcW w:w="2696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A16B13E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39A47B4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ATRF</w:t>
            </w:r>
          </w:p>
        </w:tc>
        <w:tc>
          <w:tcPr>
            <w:tcW w:w="395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0BD965C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24D2C">
              <w:rPr>
                <w:rFonts w:ascii="Arial" w:hAnsi="Arial" w:cs="Arial"/>
                <w:sz w:val="18"/>
                <w:szCs w:val="18"/>
              </w:rPr>
              <w:t xml:space="preserve"> ans de services publics</w:t>
            </w:r>
          </w:p>
        </w:tc>
        <w:tc>
          <w:tcPr>
            <w:tcW w:w="4573" w:type="dxa"/>
            <w:gridSpan w:val="4"/>
            <w:vMerge w:val="restart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343E3CB0" w14:textId="77777777" w:rsidR="00F7351A" w:rsidRPr="00124D2C" w:rsidRDefault="00276C7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>rt</w:t>
            </w:r>
            <w:r w:rsidR="00F7351A">
              <w:rPr>
                <w:rFonts w:ascii="Arial" w:hAnsi="Arial" w:cs="Arial"/>
                <w:sz w:val="18"/>
                <w:szCs w:val="18"/>
              </w:rPr>
              <w:t>icle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 xml:space="preserve"> 42</w:t>
            </w:r>
          </w:p>
        </w:tc>
      </w:tr>
      <w:tr w:rsidR="00F7351A" w:rsidRPr="00C158B6" w14:paraId="303D2B86" w14:textId="77777777" w:rsidTr="00F7351A">
        <w:trPr>
          <w:gridAfter w:val="3"/>
          <w:wAfter w:w="3467" w:type="dxa"/>
          <w:trHeight w:val="349"/>
        </w:trPr>
        <w:tc>
          <w:tcPr>
            <w:tcW w:w="269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66556" w14:textId="77777777"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A4E04" w14:textId="77777777" w:rsidR="00F7351A" w:rsidRPr="00124D2C" w:rsidRDefault="00F7351A" w:rsidP="00985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FA4A7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2AC8A2A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51A" w:rsidRPr="00EC3DCC" w14:paraId="76DDB3BD" w14:textId="77777777" w:rsidTr="00F7351A">
        <w:trPr>
          <w:gridAfter w:val="3"/>
          <w:wAfter w:w="3467" w:type="dxa"/>
          <w:trHeight w:val="255"/>
        </w:trPr>
        <w:tc>
          <w:tcPr>
            <w:tcW w:w="15007" w:type="dxa"/>
            <w:gridSpan w:val="7"/>
            <w:noWrap/>
            <w:vAlign w:val="bottom"/>
          </w:tcPr>
          <w:p w14:paraId="35BB8B59" w14:textId="77777777" w:rsidR="00F7351A" w:rsidRPr="00EC3DCC" w:rsidRDefault="00F7351A" w:rsidP="009850D9">
            <w:pPr>
              <w:ind w:right="-250"/>
              <w:rPr>
                <w:rFonts w:ascii="Arial" w:hAnsi="Arial" w:cs="Arial"/>
              </w:rPr>
            </w:pPr>
          </w:p>
        </w:tc>
      </w:tr>
    </w:tbl>
    <w:p w14:paraId="324554C5" w14:textId="77777777" w:rsidR="00274277" w:rsidRDefault="00274277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D1CDD4" w14:textId="77777777"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D203B4" w14:textId="77777777"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E4C104" w14:textId="77777777"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CDB23C" w14:textId="77777777"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3B8455" w14:textId="77777777"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50973B" w14:textId="77777777"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C690EB" w14:textId="77777777"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B26315" w14:textId="77777777"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90030E" w14:textId="77777777" w:rsidR="00274277" w:rsidRPr="009871EA" w:rsidRDefault="00274277" w:rsidP="009871EA">
      <w:pPr>
        <w:rPr>
          <w:rFonts w:ascii="Arial" w:hAnsi="Arial" w:cs="Arial"/>
          <w:sz w:val="20"/>
          <w:szCs w:val="20"/>
        </w:rPr>
      </w:pPr>
      <w:r w:rsidRPr="009871EA">
        <w:rPr>
          <w:rFonts w:ascii="Arial" w:hAnsi="Arial" w:cs="Arial"/>
          <w:sz w:val="20"/>
          <w:szCs w:val="20"/>
        </w:rPr>
        <w:lastRenderedPageBreak/>
        <w:t>II – Les listes d’aptitude exceptionnelles – Décret n° 2022-703 du 26 avril 2022</w:t>
      </w:r>
    </w:p>
    <w:p w14:paraId="5FD2158A" w14:textId="77777777" w:rsidR="00274277" w:rsidRDefault="00274277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4572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3"/>
        <w:gridCol w:w="3714"/>
        <w:gridCol w:w="3715"/>
        <w:gridCol w:w="4540"/>
      </w:tblGrid>
      <w:tr w:rsidR="00974032" w:rsidRPr="00C158B6" w14:paraId="4189C211" w14:textId="77777777" w:rsidTr="00EB33E9">
        <w:trPr>
          <w:trHeight w:val="360"/>
        </w:trPr>
        <w:tc>
          <w:tcPr>
            <w:tcW w:w="2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99126E0" w14:textId="77777777" w:rsidR="00974032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LISTES D’APTITUDE</w:t>
            </w:r>
          </w:p>
          <w:p w14:paraId="708D2DBF" w14:textId="77777777" w:rsidR="00974032" w:rsidRPr="00124D2C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EXCEPTIONNELLES</w:t>
            </w:r>
          </w:p>
        </w:tc>
        <w:tc>
          <w:tcPr>
            <w:tcW w:w="3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320F870" w14:textId="77777777" w:rsidR="00974032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CORPS D’ORIGINE</w:t>
            </w:r>
          </w:p>
          <w:p w14:paraId="52E7CADC" w14:textId="77777777" w:rsidR="00EC153B" w:rsidRDefault="00EC153B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5E4299" w14:textId="77777777" w:rsidR="00EC153B" w:rsidRPr="009871EA" w:rsidRDefault="00EC153B" w:rsidP="002C14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71E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9871EA">
              <w:rPr>
                <w:rFonts w:ascii="Arial" w:hAnsi="Arial" w:cs="Arial"/>
                <w:bCs/>
                <w:sz w:val="18"/>
                <w:szCs w:val="18"/>
              </w:rPr>
              <w:t>corps</w:t>
            </w:r>
            <w:proofErr w:type="gramEnd"/>
            <w:r w:rsidRPr="009871EA">
              <w:rPr>
                <w:rFonts w:ascii="Arial" w:hAnsi="Arial" w:cs="Arial"/>
                <w:bCs/>
                <w:sz w:val="18"/>
                <w:szCs w:val="18"/>
              </w:rPr>
              <w:t xml:space="preserve"> régi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9871EA">
              <w:rPr>
                <w:rFonts w:ascii="Arial" w:hAnsi="Arial" w:cs="Arial"/>
                <w:bCs/>
                <w:sz w:val="18"/>
                <w:szCs w:val="18"/>
              </w:rPr>
              <w:t xml:space="preserve"> par le décret du 31 décembre </w:t>
            </w:r>
            <w:r w:rsidRPr="002D7A9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9871EA">
              <w:rPr>
                <w:rFonts w:ascii="Arial" w:hAnsi="Arial" w:cs="Arial"/>
                <w:bCs/>
                <w:sz w:val="18"/>
                <w:szCs w:val="18"/>
              </w:rPr>
              <w:t>985)</w:t>
            </w:r>
          </w:p>
        </w:tc>
        <w:tc>
          <w:tcPr>
            <w:tcW w:w="3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82DB7E8" w14:textId="77777777" w:rsidR="00974032" w:rsidRPr="00124D2C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DUREE DE SERVICES</w:t>
            </w:r>
          </w:p>
        </w:tc>
        <w:tc>
          <w:tcPr>
            <w:tcW w:w="4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CF50E55" w14:textId="77777777" w:rsidR="00974032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339E8E" w14:textId="77777777" w:rsidR="00974032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REFERENCES STATUTAIRES :</w:t>
            </w:r>
          </w:p>
          <w:p w14:paraId="075698F6" w14:textId="77777777" w:rsidR="00974032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36D416" w14:textId="77777777" w:rsidR="00974032" w:rsidRDefault="00974032" w:rsidP="002C1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277">
              <w:rPr>
                <w:rFonts w:ascii="Arial" w:hAnsi="Arial" w:cs="Arial"/>
                <w:sz w:val="18"/>
                <w:szCs w:val="18"/>
              </w:rPr>
              <w:t>Décret n° 2022-703 du 26 avril 2022</w:t>
            </w:r>
          </w:p>
          <w:p w14:paraId="727304BD" w14:textId="77777777" w:rsidR="00974032" w:rsidRPr="00974032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4032" w:rsidRPr="00C158B6" w14:paraId="6C3978F5" w14:textId="77777777" w:rsidTr="00EB33E9">
        <w:trPr>
          <w:trHeight w:val="230"/>
        </w:trPr>
        <w:tc>
          <w:tcPr>
            <w:tcW w:w="26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6E64F" w14:textId="77777777" w:rsidR="00974032" w:rsidRPr="00124D2C" w:rsidRDefault="00974032" w:rsidP="002C1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E4044" w14:textId="77777777" w:rsidR="00974032" w:rsidRPr="00124D2C" w:rsidRDefault="00974032" w:rsidP="002C1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422D5" w14:textId="77777777" w:rsidR="00974032" w:rsidRPr="00124D2C" w:rsidRDefault="00974032" w:rsidP="002C1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90CB5" w14:textId="77777777" w:rsidR="00974032" w:rsidRPr="00124D2C" w:rsidRDefault="00974032" w:rsidP="002C1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4032" w:rsidRPr="00C158B6" w14:paraId="76DB43DF" w14:textId="77777777" w:rsidTr="00EB33E9">
        <w:trPr>
          <w:trHeight w:val="480"/>
        </w:trPr>
        <w:tc>
          <w:tcPr>
            <w:tcW w:w="260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3E23CEC" w14:textId="77777777" w:rsidR="00974032" w:rsidRDefault="00974032" w:rsidP="00974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IGR</w:t>
            </w:r>
          </w:p>
          <w:p w14:paraId="4948158E" w14:textId="77777777" w:rsidR="003A6901" w:rsidRPr="00124D2C" w:rsidRDefault="003A6901" w:rsidP="00974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comité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sélection)</w:t>
            </w:r>
          </w:p>
        </w:tc>
        <w:tc>
          <w:tcPr>
            <w:tcW w:w="37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6FD11C" w14:textId="77777777"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 xml:space="preserve">IGE </w:t>
            </w:r>
          </w:p>
        </w:tc>
        <w:tc>
          <w:tcPr>
            <w:tcW w:w="3715" w:type="dxa"/>
            <w:tcBorders>
              <w:top w:val="single" w:sz="12" w:space="0" w:color="auto"/>
              <w:right w:val="single" w:sz="4" w:space="0" w:color="auto"/>
            </w:tcBorders>
            <w:noWrap/>
          </w:tcPr>
          <w:p w14:paraId="75B607EB" w14:textId="77777777" w:rsidR="00974032" w:rsidRDefault="00974032" w:rsidP="00974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635AC02D" w14:textId="77777777" w:rsidR="00974032" w:rsidRPr="00974032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427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au</w:t>
            </w:r>
            <w:proofErr w:type="gramEnd"/>
            <w:r w:rsidRPr="0027427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moins sept années de services effectifs dans le corps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d’IGE</w:t>
            </w:r>
          </w:p>
        </w:tc>
        <w:tc>
          <w:tcPr>
            <w:tcW w:w="4540" w:type="dxa"/>
            <w:tcBorders>
              <w:top w:val="single" w:sz="12" w:space="0" w:color="auto"/>
              <w:right w:val="single" w:sz="8" w:space="0" w:color="auto"/>
            </w:tcBorders>
            <w:noWrap/>
            <w:vAlign w:val="center"/>
          </w:tcPr>
          <w:p w14:paraId="2B8B574A" w14:textId="77777777" w:rsidR="00974032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A07CAA" w14:textId="77777777"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24D2C"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z w:val="18"/>
                <w:szCs w:val="18"/>
              </w:rPr>
              <w:t xml:space="preserve">icle 1 </w:t>
            </w:r>
          </w:p>
        </w:tc>
      </w:tr>
      <w:tr w:rsidR="00974032" w:rsidRPr="00C158B6" w14:paraId="2FD91E44" w14:textId="77777777" w:rsidTr="00EB33E9">
        <w:trPr>
          <w:trHeight w:val="291"/>
        </w:trPr>
        <w:tc>
          <w:tcPr>
            <w:tcW w:w="260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7B21A" w14:textId="77777777" w:rsidR="00974032" w:rsidRPr="00124D2C" w:rsidRDefault="00974032" w:rsidP="00974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088576" w14:textId="77777777" w:rsidR="00974032" w:rsidRPr="00124D2C" w:rsidRDefault="00974032" w:rsidP="009740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DF4B691" w14:textId="77777777" w:rsidR="00974032" w:rsidRPr="00974032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0CA314" w14:textId="77777777"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32" w:rsidRPr="00C158B6" w14:paraId="0DC97F17" w14:textId="77777777" w:rsidTr="00EB33E9">
        <w:trPr>
          <w:trHeight w:val="480"/>
        </w:trPr>
        <w:tc>
          <w:tcPr>
            <w:tcW w:w="2603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6AF50A" w14:textId="77777777" w:rsidR="00974032" w:rsidRDefault="00974032" w:rsidP="00974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IGE</w:t>
            </w:r>
          </w:p>
          <w:p w14:paraId="1D474E69" w14:textId="77777777" w:rsidR="003A6901" w:rsidRPr="00124D2C" w:rsidRDefault="003A6901" w:rsidP="00974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comité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sélection)</w:t>
            </w:r>
          </w:p>
        </w:tc>
        <w:tc>
          <w:tcPr>
            <w:tcW w:w="371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397DA73" w14:textId="77777777"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ASI</w:t>
            </w:r>
          </w:p>
        </w:tc>
        <w:tc>
          <w:tcPr>
            <w:tcW w:w="3715" w:type="dxa"/>
            <w:tcBorders>
              <w:right w:val="single" w:sz="4" w:space="0" w:color="auto"/>
            </w:tcBorders>
            <w:noWrap/>
          </w:tcPr>
          <w:p w14:paraId="03A4527C" w14:textId="77777777" w:rsidR="00974032" w:rsidRDefault="00974032" w:rsidP="00974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51FD1751" w14:textId="77777777" w:rsidR="00974032" w:rsidRPr="00974032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427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au</w:t>
            </w:r>
            <w:proofErr w:type="gramEnd"/>
            <w:r w:rsidRPr="0027427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moins cinq années de services effectifs dans le corps d’ASI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noWrap/>
            <w:vAlign w:val="center"/>
          </w:tcPr>
          <w:p w14:paraId="75746812" w14:textId="77777777"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Article 2</w:t>
            </w:r>
          </w:p>
        </w:tc>
      </w:tr>
      <w:tr w:rsidR="00974032" w:rsidRPr="00C158B6" w14:paraId="2FF61ED9" w14:textId="77777777" w:rsidTr="00EB33E9">
        <w:trPr>
          <w:trHeight w:val="241"/>
        </w:trPr>
        <w:tc>
          <w:tcPr>
            <w:tcW w:w="260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1D5546" w14:textId="77777777" w:rsidR="00974032" w:rsidRPr="00124D2C" w:rsidRDefault="00974032" w:rsidP="00974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5D0F96" w14:textId="77777777" w:rsidR="00974032" w:rsidRPr="00124D2C" w:rsidRDefault="00974032" w:rsidP="009740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32BA6F6" w14:textId="77777777"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CB1116B" w14:textId="77777777"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32" w:rsidRPr="00C158B6" w14:paraId="40502458" w14:textId="77777777" w:rsidTr="00EB33E9">
        <w:trPr>
          <w:trHeight w:val="335"/>
        </w:trPr>
        <w:tc>
          <w:tcPr>
            <w:tcW w:w="2603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0A30BE" w14:textId="77777777" w:rsidR="00974032" w:rsidRDefault="00974032" w:rsidP="00974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ASI</w:t>
            </w:r>
          </w:p>
          <w:p w14:paraId="71FCAE8E" w14:textId="77777777" w:rsidR="003A6901" w:rsidRPr="00124D2C" w:rsidRDefault="003A6901" w:rsidP="00974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examen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professionnel exceptionnel)</w:t>
            </w:r>
          </w:p>
        </w:tc>
        <w:tc>
          <w:tcPr>
            <w:tcW w:w="371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C16D02" w14:textId="77777777"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 </w:t>
            </w:r>
            <w:r w:rsidRPr="00124D2C">
              <w:rPr>
                <w:rFonts w:ascii="Arial" w:hAnsi="Arial" w:cs="Arial"/>
                <w:sz w:val="18"/>
                <w:szCs w:val="18"/>
              </w:rPr>
              <w:t xml:space="preserve">RF </w:t>
            </w:r>
          </w:p>
        </w:tc>
        <w:tc>
          <w:tcPr>
            <w:tcW w:w="3715" w:type="dxa"/>
            <w:tcBorders>
              <w:right w:val="single" w:sz="4" w:space="0" w:color="auto"/>
            </w:tcBorders>
            <w:noWrap/>
          </w:tcPr>
          <w:p w14:paraId="687F9D19" w14:textId="77777777" w:rsidR="00974032" w:rsidRPr="00274277" w:rsidRDefault="00974032" w:rsidP="00974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02BAAAD7" w14:textId="77777777" w:rsidR="00974032" w:rsidRPr="00974032" w:rsidRDefault="00974032" w:rsidP="002D7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427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au</w:t>
            </w:r>
            <w:proofErr w:type="gramEnd"/>
            <w:r w:rsidRPr="0027427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moins quatre années de services effectifs dans le corps</w:t>
            </w:r>
            <w:r w:rsidR="00EC15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de TECH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noWrap/>
            <w:vAlign w:val="center"/>
          </w:tcPr>
          <w:p w14:paraId="4E38BD04" w14:textId="77777777" w:rsidR="00974032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B82429" w14:textId="77777777"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Article 4</w:t>
            </w:r>
          </w:p>
        </w:tc>
      </w:tr>
      <w:tr w:rsidR="00974032" w:rsidRPr="00C158B6" w14:paraId="302876CE" w14:textId="77777777" w:rsidTr="00EB33E9">
        <w:trPr>
          <w:trHeight w:val="422"/>
        </w:trPr>
        <w:tc>
          <w:tcPr>
            <w:tcW w:w="260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F09BA" w14:textId="77777777" w:rsidR="00974032" w:rsidRPr="00124D2C" w:rsidRDefault="00974032" w:rsidP="00974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750288" w14:textId="77777777" w:rsidR="00974032" w:rsidRPr="00124D2C" w:rsidRDefault="00974032" w:rsidP="009740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AEEECB4" w14:textId="77777777" w:rsidR="00974032" w:rsidRPr="00974032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AFB924D" w14:textId="77777777"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32" w:rsidRPr="00C158B6" w14:paraId="37C8D43E" w14:textId="77777777" w:rsidTr="00EB33E9">
        <w:trPr>
          <w:trHeight w:val="480"/>
        </w:trPr>
        <w:tc>
          <w:tcPr>
            <w:tcW w:w="2603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6286B8" w14:textId="77777777" w:rsidR="00974032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  <w:p w14:paraId="2DD6F811" w14:textId="77777777" w:rsidR="003A6901" w:rsidRPr="00124D2C" w:rsidRDefault="003A6901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choix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71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AF778FF" w14:textId="77777777" w:rsidR="00974032" w:rsidRPr="00124D2C" w:rsidRDefault="00974032" w:rsidP="002C1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ATRF</w:t>
            </w:r>
          </w:p>
        </w:tc>
        <w:tc>
          <w:tcPr>
            <w:tcW w:w="371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2E999C9" w14:textId="77777777" w:rsidR="00974032" w:rsidRPr="00974032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427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au</w:t>
            </w:r>
            <w:proofErr w:type="gramEnd"/>
            <w:r w:rsidRPr="0027427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moins quatre années de services effectifs dans le corps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des ATRF</w:t>
            </w:r>
          </w:p>
        </w:tc>
        <w:tc>
          <w:tcPr>
            <w:tcW w:w="454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06BDBB58" w14:textId="77777777" w:rsidR="00974032" w:rsidRPr="00124D2C" w:rsidRDefault="00974032" w:rsidP="002C1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24D2C"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z w:val="18"/>
                <w:szCs w:val="18"/>
              </w:rPr>
              <w:t>icle 5</w:t>
            </w:r>
          </w:p>
        </w:tc>
      </w:tr>
      <w:tr w:rsidR="00974032" w:rsidRPr="00C158B6" w14:paraId="41E4C660" w14:textId="77777777" w:rsidTr="00EB33E9">
        <w:trPr>
          <w:trHeight w:val="349"/>
        </w:trPr>
        <w:tc>
          <w:tcPr>
            <w:tcW w:w="260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832DFC" w14:textId="77777777" w:rsidR="00974032" w:rsidRPr="00124D2C" w:rsidRDefault="00974032" w:rsidP="002C1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7DFC1" w14:textId="77777777" w:rsidR="00974032" w:rsidRPr="00124D2C" w:rsidRDefault="00974032" w:rsidP="002C14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FECB1" w14:textId="77777777" w:rsidR="00974032" w:rsidRPr="00124D2C" w:rsidRDefault="00974032" w:rsidP="002C1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E482CA0" w14:textId="77777777" w:rsidR="00974032" w:rsidRPr="00124D2C" w:rsidRDefault="00974032" w:rsidP="002C1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9B18F6" w14:textId="77777777" w:rsidR="009871EA" w:rsidRDefault="009871EA">
      <w:r>
        <w:br w:type="page"/>
      </w:r>
    </w:p>
    <w:tbl>
      <w:tblPr>
        <w:tblW w:w="149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5953"/>
        <w:gridCol w:w="3448"/>
        <w:gridCol w:w="133"/>
      </w:tblGrid>
      <w:tr w:rsidR="00D26EE5" w:rsidRPr="00D26EE5" w14:paraId="466238DC" w14:textId="77777777" w:rsidTr="00EB33E9">
        <w:trPr>
          <w:trHeight w:val="328"/>
          <w:jc w:val="center"/>
        </w:trPr>
        <w:tc>
          <w:tcPr>
            <w:tcW w:w="149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9193ECD" w14:textId="77777777" w:rsidR="00F7351A" w:rsidRPr="00D26EE5" w:rsidRDefault="00F735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EE5">
              <w:rPr>
                <w:rFonts w:ascii="Arial" w:hAnsi="Arial" w:cs="Arial"/>
                <w:b/>
                <w:bCs/>
              </w:rPr>
              <w:lastRenderedPageBreak/>
              <w:t>TABLE</w:t>
            </w:r>
            <w:r w:rsidR="00742AAA" w:rsidRPr="00D26EE5">
              <w:rPr>
                <w:rFonts w:ascii="Arial" w:hAnsi="Arial" w:cs="Arial"/>
                <w:b/>
                <w:bCs/>
              </w:rPr>
              <w:t xml:space="preserve">AU D'AVANCEMENT DES PERSONNELS </w:t>
            </w:r>
            <w:r w:rsidRPr="00D26EE5">
              <w:rPr>
                <w:rFonts w:ascii="Arial" w:hAnsi="Arial" w:cs="Arial"/>
                <w:b/>
                <w:bCs/>
              </w:rPr>
              <w:t>ITRF : CONDITIONS DE PROMOUVABILITE</w:t>
            </w:r>
          </w:p>
          <w:p w14:paraId="388B2979" w14:textId="77777777" w:rsidR="00F7351A" w:rsidRPr="00D26EE5" w:rsidRDefault="00F7351A" w:rsidP="00D26EE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D26EE5">
              <w:rPr>
                <w:rFonts w:ascii="Arial" w:hAnsi="Arial" w:cs="Arial"/>
                <w:b/>
                <w:bCs/>
              </w:rPr>
              <w:t>à</w:t>
            </w:r>
            <w:proofErr w:type="gramEnd"/>
            <w:r w:rsidRPr="00D26EE5">
              <w:rPr>
                <w:rFonts w:ascii="Arial" w:hAnsi="Arial" w:cs="Arial"/>
                <w:b/>
                <w:bCs/>
              </w:rPr>
              <w:t xml:space="preserve"> remplir entre le 1</w:t>
            </w:r>
            <w:r w:rsidRPr="00D26EE5">
              <w:rPr>
                <w:rFonts w:ascii="Arial" w:hAnsi="Arial" w:cs="Arial"/>
                <w:b/>
                <w:bCs/>
                <w:vertAlign w:val="superscript"/>
              </w:rPr>
              <w:t>er</w:t>
            </w:r>
            <w:r w:rsidRPr="00D26EE5">
              <w:rPr>
                <w:rFonts w:ascii="Arial" w:hAnsi="Arial" w:cs="Arial"/>
                <w:b/>
                <w:bCs/>
              </w:rPr>
              <w:t xml:space="preserve">  janvier et le 31 décembre 202</w:t>
            </w:r>
            <w:r w:rsidR="00974032">
              <w:rPr>
                <w:rFonts w:ascii="Arial" w:hAnsi="Arial" w:cs="Arial"/>
                <w:b/>
                <w:bCs/>
              </w:rPr>
              <w:t>3</w:t>
            </w:r>
          </w:p>
          <w:p w14:paraId="4DC2D495" w14:textId="77777777" w:rsidR="00276C7A" w:rsidRPr="00D26EE5" w:rsidRDefault="00276C7A" w:rsidP="00D26EE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F7351A" w14:paraId="2622C0E3" w14:textId="77777777" w:rsidTr="00EB33E9">
        <w:trPr>
          <w:gridAfter w:val="1"/>
          <w:wAfter w:w="133" w:type="dxa"/>
          <w:cantSplit/>
          <w:trHeight w:val="842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12C3CDE" w14:textId="77777777" w:rsidR="00F7351A" w:rsidRDefault="00276C7A" w:rsidP="009850D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TABLEAU D’AVANCEMENT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927EE88" w14:textId="77777777" w:rsidR="00F7351A" w:rsidRDefault="00276C7A" w:rsidP="009850D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GRADE</w:t>
            </w:r>
            <w:r w:rsidR="00F7351A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 w:rsidR="002D7A9E">
              <w:rPr>
                <w:rFonts w:ascii="Arial" w:hAnsi="Arial" w:cs="Arial"/>
                <w:b/>
                <w:bCs/>
                <w:sz w:val="18"/>
                <w:szCs w:val="22"/>
              </w:rPr>
              <w:t>D’ORIGINE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F6C819" w14:textId="77777777" w:rsidR="00F7351A" w:rsidRDefault="00F7351A" w:rsidP="009850D9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</w:t>
            </w:r>
            <w:r w:rsidR="00276C7A">
              <w:rPr>
                <w:rFonts w:eastAsia="Times New Roman"/>
                <w:sz w:val="18"/>
              </w:rPr>
              <w:t>ONDITIONS</w:t>
            </w:r>
            <w:r w:rsidR="002D7A9E">
              <w:rPr>
                <w:rFonts w:eastAsia="Times New Roman"/>
                <w:sz w:val="18"/>
              </w:rPr>
              <w:t xml:space="preserve"> DE PROMOUVABILITE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567481C" w14:textId="77777777" w:rsidR="00F7351A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466312" w14:textId="77777777" w:rsidR="00F7351A" w:rsidRDefault="00276C7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REFERENCES STATUTAIRES</w:t>
            </w:r>
            <w:r w:rsidR="00F7351A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</w:p>
          <w:p w14:paraId="2553579F" w14:textId="77777777" w:rsidR="00F7351A" w:rsidRPr="007B1BF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écret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85-1534 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du 31</w:t>
            </w:r>
            <w:r w:rsidR="00BC05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décembre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85 modifié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9553D71" w14:textId="77777777" w:rsidR="00F7351A" w:rsidRPr="00E46AF0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F7351A" w14:paraId="0515722A" w14:textId="77777777" w:rsidTr="00EB33E9">
        <w:trPr>
          <w:gridAfter w:val="1"/>
          <w:wAfter w:w="133" w:type="dxa"/>
          <w:cantSplit/>
          <w:trHeight w:val="633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E4E9E15" w14:textId="77777777" w:rsidR="00F7351A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IGR HC ECHELON SPECIAL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9134865" w14:textId="77777777"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IGR HC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3CD3073" w14:textId="77777777" w:rsidR="008A7F1D" w:rsidRDefault="008A7F1D" w:rsidP="009871EA">
            <w:pPr>
              <w:ind w:left="209" w:right="195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71C85283" w14:textId="77777777" w:rsidR="00F7351A" w:rsidRDefault="00F7351A" w:rsidP="009871EA">
            <w:pPr>
              <w:ind w:left="209" w:right="195"/>
              <w:jc w:val="center"/>
              <w:rPr>
                <w:rFonts w:ascii="Arial" w:hAnsi="Arial" w:cs="Arial"/>
                <w:color w:val="FF0000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>se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reporter </w:t>
            </w:r>
            <w:r w:rsidR="006626B6">
              <w:rPr>
                <w:rFonts w:ascii="Arial" w:hAnsi="Arial" w:cs="Arial"/>
                <w:sz w:val="18"/>
                <w:szCs w:val="22"/>
              </w:rPr>
              <w:t>aux conditions exposées après le présent tableau</w:t>
            </w:r>
            <w:r w:rsidR="00276C7A" w:rsidRPr="006A3BE6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14:paraId="2D126846" w14:textId="77777777" w:rsidR="00742AAA" w:rsidRDefault="00742AAA" w:rsidP="009871EA">
            <w:pPr>
              <w:ind w:left="209" w:right="195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637027F" w14:textId="77777777"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77679D65" w14:textId="77777777" w:rsidR="00F7351A" w:rsidRDefault="00276C7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</w:t>
            </w:r>
            <w:r w:rsidR="00F7351A">
              <w:rPr>
                <w:rFonts w:ascii="Arial" w:hAnsi="Arial" w:cs="Arial"/>
                <w:sz w:val="18"/>
                <w:szCs w:val="22"/>
              </w:rPr>
              <w:t>rticle 20-3</w:t>
            </w:r>
          </w:p>
          <w:p w14:paraId="5D0E3509" w14:textId="77777777"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D7A9E" w14:paraId="4DEFC7B4" w14:textId="77777777" w:rsidTr="00EB33E9">
        <w:trPr>
          <w:gridAfter w:val="1"/>
          <w:wAfter w:w="133" w:type="dxa"/>
          <w:cantSplit/>
          <w:trHeight w:val="633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C96B35" w14:textId="77777777" w:rsidR="002D7A9E" w:rsidRDefault="002D7A9E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IGR HC (choix)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422A1B4" w14:textId="77777777" w:rsidR="002D7A9E" w:rsidRDefault="002D7A9E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</w:t>
            </w:r>
            <w:r w:rsidRPr="009871EA">
              <w:rPr>
                <w:rFonts w:ascii="Arial" w:hAnsi="Arial" w:cs="Arial"/>
                <w:sz w:val="18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sz w:val="18"/>
                <w:szCs w:val="22"/>
              </w:rPr>
              <w:t xml:space="preserve"> GRADE IGR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88A95F3" w14:textId="77777777" w:rsidR="00C231FD" w:rsidRDefault="00C231FD">
            <w:pPr>
              <w:ind w:left="209" w:right="19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A23AE0" w14:textId="0B409B18" w:rsidR="009871EA" w:rsidRDefault="00C231FD">
            <w:pPr>
              <w:ind w:left="209" w:right="19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31FD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</w:rPr>
              <w:t xml:space="preserve"> échelon du grade IGR</w:t>
            </w:r>
          </w:p>
          <w:p w14:paraId="0022375D" w14:textId="77777777" w:rsidR="009871EA" w:rsidRDefault="009871EA" w:rsidP="00C231FD">
            <w:pPr>
              <w:ind w:left="209" w:right="195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BB29AF7" w14:textId="03FFE6A9" w:rsidR="002D7A9E" w:rsidRDefault="00C231FD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Article 20-1</w:t>
            </w:r>
          </w:p>
        </w:tc>
      </w:tr>
      <w:tr w:rsidR="00F7351A" w14:paraId="53970B40" w14:textId="77777777" w:rsidTr="00EB33E9">
        <w:trPr>
          <w:gridAfter w:val="1"/>
          <w:wAfter w:w="133" w:type="dxa"/>
          <w:cantSplit/>
          <w:trHeight w:val="869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2CD21AE" w14:textId="77777777" w:rsidR="00F7351A" w:rsidRDefault="00F7351A" w:rsidP="00F7351A">
            <w:pPr>
              <w:ind w:left="127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IGE Hors classe</w:t>
            </w:r>
            <w:r w:rsidR="003A690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(choix)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291C929" w14:textId="77777777" w:rsidR="00F7351A" w:rsidRDefault="00F7351A" w:rsidP="009850D9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sz w:val="18"/>
                <w:szCs w:val="22"/>
              </w:rPr>
              <w:t>IGE CN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DDEDF2B" w14:textId="77777777" w:rsidR="00BC050F" w:rsidRDefault="00BC050F" w:rsidP="009871EA">
            <w:pPr>
              <w:ind w:left="209" w:right="195"/>
              <w:jc w:val="center"/>
              <w:rPr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  <w:p w14:paraId="6A246B15" w14:textId="77777777" w:rsidR="00BC050F" w:rsidRPr="006626B6" w:rsidRDefault="00401A42" w:rsidP="009871EA">
            <w:pPr>
              <w:ind w:left="209" w:right="195"/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sz w:val="18"/>
                <w:szCs w:val="22"/>
              </w:rPr>
              <w:t>1 an au 8</w:t>
            </w:r>
            <w:r w:rsidRPr="00401A42">
              <w:rPr>
                <w:rFonts w:ascii="Arial" w:eastAsia="Arial Unicode MS" w:hAnsi="Arial" w:cs="Arial"/>
                <w:sz w:val="18"/>
                <w:szCs w:val="22"/>
                <w:vertAlign w:val="superscript"/>
              </w:rPr>
              <w:t>ème</w:t>
            </w:r>
            <w:r>
              <w:rPr>
                <w:rFonts w:ascii="Arial" w:eastAsia="Arial Unicode MS" w:hAnsi="Arial" w:cs="Arial"/>
                <w:sz w:val="18"/>
                <w:szCs w:val="22"/>
              </w:rPr>
              <w:t xml:space="preserve"> échelon + 9 ans de services effectifs en catégorie A</w:t>
            </w:r>
          </w:p>
          <w:p w14:paraId="122CE537" w14:textId="77777777" w:rsidR="00F7351A" w:rsidRPr="00662872" w:rsidRDefault="00F7351A" w:rsidP="009871EA">
            <w:pPr>
              <w:ind w:left="209" w:right="195"/>
              <w:jc w:val="center"/>
              <w:rPr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6227A0" w14:textId="77777777" w:rsidR="00F7351A" w:rsidRPr="00662872" w:rsidRDefault="00401A42" w:rsidP="00401A42">
            <w:pPr>
              <w:jc w:val="center"/>
              <w:rPr>
                <w:rFonts w:ascii="Arial" w:hAnsi="Arial" w:cs="Arial"/>
                <w:sz w:val="18"/>
                <w:szCs w:val="22"/>
                <w:highlight w:val="green"/>
              </w:rPr>
            </w:pPr>
            <w:r>
              <w:rPr>
                <w:rFonts w:ascii="Arial" w:hAnsi="Arial" w:cs="Arial"/>
                <w:sz w:val="18"/>
                <w:szCs w:val="22"/>
              </w:rPr>
              <w:t>Article 30</w:t>
            </w:r>
          </w:p>
        </w:tc>
      </w:tr>
      <w:tr w:rsidR="00F7351A" w14:paraId="0AC3C3B5" w14:textId="77777777" w:rsidTr="00EB33E9">
        <w:trPr>
          <w:gridAfter w:val="1"/>
          <w:wAfter w:w="133" w:type="dxa"/>
          <w:cantSplit/>
          <w:trHeight w:val="478"/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4978631" w14:textId="77777777" w:rsidR="00F7351A" w:rsidRDefault="00F7351A" w:rsidP="009850D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TECH CE (choix)</w:t>
            </w:r>
            <w:r w:rsidR="00401A42">
              <w:rPr>
                <w:rStyle w:val="Appelnotedebasdep"/>
                <w:rFonts w:ascii="Arial" w:hAnsi="Arial" w:cs="Arial"/>
                <w:b/>
                <w:bCs/>
                <w:sz w:val="18"/>
                <w:szCs w:val="22"/>
              </w:rPr>
              <w:footnoteReference w:id="1"/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403EDE1" w14:textId="77777777" w:rsidR="00F7351A" w:rsidRDefault="00F7351A" w:rsidP="009850D9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TCH CS</w:t>
            </w:r>
          </w:p>
        </w:tc>
        <w:tc>
          <w:tcPr>
            <w:tcW w:w="59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5C98FAE" w14:textId="77777777" w:rsidR="00F7351A" w:rsidRPr="00662872" w:rsidRDefault="00F7351A" w:rsidP="009871EA">
            <w:pPr>
              <w:ind w:left="209" w:right="195"/>
              <w:jc w:val="center"/>
              <w:rPr>
                <w:rFonts w:ascii="Arial" w:hAnsi="Arial" w:cs="Arial"/>
                <w:sz w:val="18"/>
                <w:szCs w:val="22"/>
                <w:highlight w:val="green"/>
              </w:rPr>
            </w:pPr>
          </w:p>
          <w:p w14:paraId="6099CFDD" w14:textId="77777777" w:rsidR="002C2DC4" w:rsidRPr="00EB33E9" w:rsidRDefault="00BC050F" w:rsidP="009871EA">
            <w:pPr>
              <w:ind w:left="209" w:right="195"/>
              <w:jc w:val="center"/>
              <w:rPr>
                <w:rFonts w:ascii="Arial" w:hAnsi="Arial" w:cs="Arial"/>
                <w:sz w:val="18"/>
                <w:szCs w:val="18"/>
                <w:shd w:val="clear" w:color="auto" w:fill="FEF4ED"/>
              </w:rPr>
            </w:pPr>
            <w:r w:rsidRPr="00EB33E9">
              <w:rPr>
                <w:rFonts w:ascii="Arial" w:hAnsi="Arial" w:cs="Arial"/>
                <w:sz w:val="18"/>
                <w:szCs w:val="18"/>
                <w:shd w:val="clear" w:color="auto" w:fill="FEF4ED"/>
              </w:rPr>
              <w:t>Justifier</w:t>
            </w:r>
            <w:r w:rsidR="00662872" w:rsidRPr="00EB33E9">
              <w:rPr>
                <w:rFonts w:ascii="Arial" w:hAnsi="Arial" w:cs="Arial"/>
                <w:sz w:val="18"/>
                <w:szCs w:val="18"/>
                <w:shd w:val="clear" w:color="auto" w:fill="FEF4ED"/>
              </w:rPr>
              <w:t xml:space="preserve"> d'au moins un an dans le 7e échelon </w:t>
            </w:r>
          </w:p>
          <w:p w14:paraId="07C84055" w14:textId="77777777" w:rsidR="002C2DC4" w:rsidRPr="00EB33E9" w:rsidRDefault="00662872" w:rsidP="009871EA">
            <w:pPr>
              <w:ind w:left="209" w:right="195"/>
              <w:jc w:val="center"/>
              <w:rPr>
                <w:rFonts w:ascii="Arial" w:hAnsi="Arial" w:cs="Arial"/>
                <w:sz w:val="18"/>
                <w:szCs w:val="18"/>
                <w:shd w:val="clear" w:color="auto" w:fill="FEF4ED"/>
              </w:rPr>
            </w:pPr>
            <w:proofErr w:type="gramStart"/>
            <w:r w:rsidRPr="00EB33E9">
              <w:rPr>
                <w:rFonts w:ascii="Arial" w:hAnsi="Arial" w:cs="Arial"/>
                <w:sz w:val="18"/>
                <w:szCs w:val="18"/>
                <w:shd w:val="clear" w:color="auto" w:fill="FEF4ED"/>
              </w:rPr>
              <w:t>du</w:t>
            </w:r>
            <w:proofErr w:type="gramEnd"/>
            <w:r w:rsidRPr="00EB33E9">
              <w:rPr>
                <w:rFonts w:ascii="Arial" w:hAnsi="Arial" w:cs="Arial"/>
                <w:sz w:val="18"/>
                <w:szCs w:val="18"/>
                <w:shd w:val="clear" w:color="auto" w:fill="FEF4ED"/>
              </w:rPr>
              <w:t xml:space="preserve"> deuxième grade</w:t>
            </w:r>
          </w:p>
          <w:p w14:paraId="2858B7B3" w14:textId="77777777" w:rsidR="00662872" w:rsidRPr="00EB33E9" w:rsidRDefault="00BC050F" w:rsidP="009871EA">
            <w:pPr>
              <w:ind w:left="209" w:right="195"/>
              <w:jc w:val="center"/>
              <w:rPr>
                <w:rFonts w:ascii="Arial" w:hAnsi="Arial" w:cs="Arial"/>
                <w:sz w:val="18"/>
                <w:szCs w:val="18"/>
                <w:shd w:val="clear" w:color="auto" w:fill="FEF4ED"/>
              </w:rPr>
            </w:pPr>
            <w:r w:rsidRPr="00EB33E9">
              <w:rPr>
                <w:rFonts w:ascii="Arial" w:hAnsi="Arial" w:cs="Arial"/>
                <w:sz w:val="18"/>
                <w:szCs w:val="18"/>
                <w:shd w:val="clear" w:color="auto" w:fill="FEF4ED"/>
              </w:rPr>
              <w:t xml:space="preserve">+ </w:t>
            </w:r>
            <w:r w:rsidR="00662872" w:rsidRPr="00EB33E9">
              <w:rPr>
                <w:rFonts w:ascii="Arial" w:hAnsi="Arial" w:cs="Arial"/>
                <w:sz w:val="18"/>
                <w:szCs w:val="18"/>
                <w:shd w:val="clear" w:color="auto" w:fill="FEF4ED"/>
              </w:rPr>
              <w:t>justifi</w:t>
            </w:r>
            <w:r w:rsidRPr="00EB33E9">
              <w:rPr>
                <w:rFonts w:ascii="Arial" w:hAnsi="Arial" w:cs="Arial"/>
                <w:sz w:val="18"/>
                <w:szCs w:val="18"/>
                <w:shd w:val="clear" w:color="auto" w:fill="FEF4ED"/>
              </w:rPr>
              <w:t>er</w:t>
            </w:r>
            <w:r w:rsidR="00662872" w:rsidRPr="00EB33E9">
              <w:rPr>
                <w:rFonts w:ascii="Arial" w:hAnsi="Arial" w:cs="Arial"/>
                <w:sz w:val="18"/>
                <w:szCs w:val="18"/>
                <w:shd w:val="clear" w:color="auto" w:fill="FEF4ED"/>
              </w:rPr>
              <w:t xml:space="preserve"> d'au moins cinq années de services effectifs dans un corps, cadre d'emplois ou emploi de catégorie B ou de même niveau</w:t>
            </w:r>
          </w:p>
          <w:p w14:paraId="6E8C180E" w14:textId="77777777" w:rsidR="004A0F13" w:rsidRPr="00EB33E9" w:rsidRDefault="004A0F13" w:rsidP="009871EA">
            <w:pPr>
              <w:ind w:left="209" w:right="195"/>
              <w:jc w:val="center"/>
              <w:rPr>
                <w:rFonts w:ascii="Arial" w:hAnsi="Arial" w:cs="Arial"/>
                <w:sz w:val="18"/>
                <w:szCs w:val="18"/>
                <w:shd w:val="clear" w:color="auto" w:fill="FEF4ED"/>
              </w:rPr>
            </w:pPr>
          </w:p>
          <w:p w14:paraId="0F83BC9C" w14:textId="77777777" w:rsidR="004A0F13" w:rsidRPr="00EB33E9" w:rsidRDefault="00237254" w:rsidP="009871EA">
            <w:pPr>
              <w:ind w:left="209" w:right="195"/>
              <w:jc w:val="center"/>
              <w:rPr>
                <w:rFonts w:ascii="Arial" w:hAnsi="Arial" w:cs="Arial"/>
                <w:sz w:val="18"/>
                <w:szCs w:val="18"/>
                <w:shd w:val="clear" w:color="auto" w:fill="FEF4ED"/>
              </w:rPr>
            </w:pPr>
            <w:r w:rsidRPr="00EB33E9">
              <w:rPr>
                <w:rFonts w:ascii="Arial" w:hAnsi="Arial" w:cs="Arial"/>
                <w:sz w:val="18"/>
                <w:szCs w:val="18"/>
                <w:shd w:val="clear" w:color="auto" w:fill="FEF4ED"/>
              </w:rPr>
              <w:t>(Conditions spécifiques en 2023, Cf. note de bas de page)</w:t>
            </w:r>
          </w:p>
          <w:p w14:paraId="4BE77953" w14:textId="77777777" w:rsidR="00F7351A" w:rsidRPr="00662872" w:rsidRDefault="00F7351A" w:rsidP="00401A42">
            <w:pPr>
              <w:ind w:right="195"/>
              <w:rPr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</w:tc>
        <w:tc>
          <w:tcPr>
            <w:tcW w:w="3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A263807" w14:textId="77777777" w:rsidR="00F7351A" w:rsidRDefault="00276C7A" w:rsidP="009850D9">
            <w:pPr>
              <w:jc w:val="center"/>
              <w:rPr>
                <w:rFonts w:ascii="Arial" w:hAnsi="Arial" w:cs="Arial"/>
                <w:sz w:val="18"/>
                <w:szCs w:val="22"/>
                <w:highlight w:val="green"/>
              </w:rPr>
            </w:pPr>
            <w:r w:rsidRPr="00BC050F">
              <w:rPr>
                <w:rFonts w:ascii="Arial" w:hAnsi="Arial" w:cs="Arial"/>
                <w:sz w:val="18"/>
                <w:szCs w:val="22"/>
              </w:rPr>
              <w:t>A</w:t>
            </w:r>
            <w:r w:rsidR="00F7351A" w:rsidRPr="00BC050F">
              <w:rPr>
                <w:rFonts w:ascii="Arial" w:hAnsi="Arial" w:cs="Arial"/>
                <w:sz w:val="18"/>
                <w:szCs w:val="22"/>
              </w:rPr>
              <w:t>rticle 47</w:t>
            </w:r>
            <w:r w:rsidR="00F7351A" w:rsidRPr="00662872" w:rsidDel="00CA27D3">
              <w:rPr>
                <w:rFonts w:ascii="Arial" w:hAnsi="Arial" w:cs="Arial"/>
                <w:sz w:val="18"/>
                <w:szCs w:val="22"/>
                <w:highlight w:val="green"/>
              </w:rPr>
              <w:t xml:space="preserve"> </w:t>
            </w:r>
          </w:p>
          <w:p w14:paraId="774013F8" w14:textId="77777777" w:rsidR="00BC050F" w:rsidRPr="00662872" w:rsidRDefault="00BC050F" w:rsidP="009850D9">
            <w:pPr>
              <w:jc w:val="center"/>
              <w:rPr>
                <w:rFonts w:ascii="Arial" w:hAnsi="Arial" w:cs="Arial"/>
                <w:sz w:val="18"/>
                <w:szCs w:val="22"/>
                <w:highlight w:val="green"/>
              </w:rPr>
            </w:pPr>
            <w:r w:rsidRPr="00BC050F">
              <w:rPr>
                <w:rFonts w:ascii="Arial" w:hAnsi="Arial" w:cs="Arial"/>
                <w:sz w:val="18"/>
                <w:szCs w:val="22"/>
              </w:rPr>
              <w:t>(Renvoi à l’</w:t>
            </w:r>
            <w:r>
              <w:rPr>
                <w:rFonts w:ascii="Arial" w:hAnsi="Arial" w:cs="Arial"/>
                <w:sz w:val="18"/>
                <w:szCs w:val="22"/>
              </w:rPr>
              <w:t xml:space="preserve">article </w:t>
            </w:r>
            <w:r w:rsidRPr="00BC050F">
              <w:rPr>
                <w:rFonts w:ascii="Arial" w:hAnsi="Arial" w:cs="Arial"/>
                <w:sz w:val="18"/>
                <w:szCs w:val="22"/>
              </w:rPr>
              <w:t>25 du décret n° 2009-1388 du 11 novembre 2009 modifié)</w:t>
            </w:r>
          </w:p>
          <w:p w14:paraId="704B1078" w14:textId="77777777" w:rsidR="00F7351A" w:rsidRPr="00662872" w:rsidRDefault="00F7351A" w:rsidP="009850D9">
            <w:pPr>
              <w:jc w:val="center"/>
              <w:rPr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</w:tc>
      </w:tr>
      <w:tr w:rsidR="00F7351A" w14:paraId="6A6E0E56" w14:textId="77777777" w:rsidTr="00EB33E9">
        <w:trPr>
          <w:gridAfter w:val="1"/>
          <w:wAfter w:w="133" w:type="dxa"/>
          <w:cantSplit/>
          <w:trHeight w:val="224"/>
          <w:jc w:val="center"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7B0D4" w14:textId="77777777" w:rsidR="00F7351A" w:rsidRDefault="00F7351A" w:rsidP="009850D9">
            <w:pPr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75FB9" w14:textId="77777777" w:rsidR="00F7351A" w:rsidRDefault="00F7351A" w:rsidP="009850D9">
            <w:pPr>
              <w:rPr>
                <w:rFonts w:ascii="Arial" w:eastAsia="Arial Unicode MS" w:hAnsi="Arial" w:cs="Arial"/>
                <w:sz w:val="18"/>
                <w:szCs w:val="22"/>
              </w:rPr>
            </w:pPr>
          </w:p>
        </w:tc>
        <w:tc>
          <w:tcPr>
            <w:tcW w:w="59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02A94" w14:textId="77777777" w:rsidR="00F7351A" w:rsidRPr="009871EA" w:rsidRDefault="00F7351A" w:rsidP="009850D9">
            <w:pPr>
              <w:ind w:left="209"/>
              <w:jc w:val="center"/>
              <w:rPr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</w:tc>
        <w:tc>
          <w:tcPr>
            <w:tcW w:w="3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E3898" w14:textId="77777777" w:rsidR="00F7351A" w:rsidRPr="009871EA" w:rsidRDefault="00F7351A" w:rsidP="009850D9">
            <w:pPr>
              <w:rPr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</w:tc>
      </w:tr>
      <w:tr w:rsidR="00F7351A" w14:paraId="762ACF58" w14:textId="77777777" w:rsidTr="00EB33E9">
        <w:trPr>
          <w:gridAfter w:val="1"/>
          <w:wAfter w:w="133" w:type="dxa"/>
          <w:cantSplit/>
          <w:trHeight w:val="1376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B28E165" w14:textId="77777777" w:rsidR="00F7351A" w:rsidRDefault="00F7351A" w:rsidP="009850D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TECH CS (choix)</w:t>
            </w:r>
            <w:r w:rsidR="00401A42">
              <w:rPr>
                <w:rStyle w:val="Appelnotedebasdep"/>
                <w:rFonts w:ascii="Arial" w:hAnsi="Arial" w:cs="Arial"/>
                <w:b/>
                <w:bCs/>
                <w:sz w:val="18"/>
                <w:szCs w:val="22"/>
              </w:rPr>
              <w:footnoteReference w:id="2"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A5BA59A" w14:textId="77777777" w:rsidR="00F7351A" w:rsidRDefault="00F7351A" w:rsidP="009850D9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TCH CN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8ECCA7A" w14:textId="77777777" w:rsidR="00F7351A" w:rsidRPr="00662872" w:rsidRDefault="00F7351A" w:rsidP="009850D9">
            <w:pPr>
              <w:ind w:left="209"/>
              <w:jc w:val="center"/>
              <w:rPr>
                <w:rFonts w:ascii="Arial" w:hAnsi="Arial" w:cs="Arial"/>
                <w:sz w:val="18"/>
                <w:szCs w:val="22"/>
                <w:highlight w:val="green"/>
              </w:rPr>
            </w:pPr>
          </w:p>
          <w:p w14:paraId="2F2099BD" w14:textId="77777777" w:rsidR="008A7F1D" w:rsidRDefault="00BC050F" w:rsidP="006628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  <w:t>Justifier d’a</w:t>
            </w:r>
            <w:r w:rsidR="00662872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  <w:t xml:space="preserve">u </w:t>
            </w:r>
            <w:r w:rsidR="00662872" w:rsidRPr="00662872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  <w:t xml:space="preserve">moins un an dans le 8e échelon du premier grade </w:t>
            </w:r>
            <w:r w:rsidR="00662872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  <w:t xml:space="preserve">+ </w:t>
            </w:r>
            <w:r w:rsidR="00662872" w:rsidRPr="00662872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  <w:t>justifi</w:t>
            </w:r>
            <w:r w:rsidR="00662872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  <w:t>er</w:t>
            </w:r>
            <w:r w:rsidR="00662872" w:rsidRPr="00662872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  <w:t xml:space="preserve"> d'au moins cinq années de services effectifs </w:t>
            </w:r>
          </w:p>
          <w:p w14:paraId="10B6C566" w14:textId="77777777" w:rsidR="008A7F1D" w:rsidRDefault="00662872" w:rsidP="006628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</w:pPr>
            <w:proofErr w:type="gramStart"/>
            <w:r w:rsidRPr="00662872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  <w:t>dans</w:t>
            </w:r>
            <w:proofErr w:type="gramEnd"/>
            <w:r w:rsidRPr="00662872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  <w:t xml:space="preserve"> un corps, cadre d'emplois ou emploi de catégorie B</w:t>
            </w:r>
          </w:p>
          <w:p w14:paraId="4EBF9672" w14:textId="77777777" w:rsidR="00662872" w:rsidRDefault="00662872" w:rsidP="006628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</w:pPr>
            <w:r w:rsidRPr="00662872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  <w:t xml:space="preserve"> </w:t>
            </w:r>
            <w:proofErr w:type="gramStart"/>
            <w:r w:rsidRPr="00662872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  <w:t>ou</w:t>
            </w:r>
            <w:proofErr w:type="gramEnd"/>
            <w:r w:rsidRPr="00662872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  <w:t xml:space="preserve"> de même niveau</w:t>
            </w:r>
          </w:p>
          <w:p w14:paraId="26FB7CB1" w14:textId="77777777" w:rsidR="003A2620" w:rsidRDefault="003A2620" w:rsidP="006628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</w:pPr>
          </w:p>
          <w:p w14:paraId="18EB4DA6" w14:textId="77777777" w:rsidR="00237254" w:rsidRDefault="00237254" w:rsidP="00237254">
            <w:pPr>
              <w:ind w:left="209" w:right="195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EF4E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EF4ED"/>
              </w:rPr>
              <w:t>(Conditions spécifiques en 2023, Cf. note de bas de page)</w:t>
            </w:r>
          </w:p>
          <w:p w14:paraId="160E8763" w14:textId="77777777" w:rsidR="00F7351A" w:rsidRPr="00662872" w:rsidRDefault="00F7351A" w:rsidP="00401A42">
            <w:pPr>
              <w:rPr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66CAFA4" w14:textId="77777777" w:rsidR="00F7351A" w:rsidRPr="00662872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  <w:highlight w:val="green"/>
              </w:rPr>
            </w:pPr>
          </w:p>
          <w:p w14:paraId="529AF5C7" w14:textId="77777777" w:rsidR="00F7351A" w:rsidRPr="00662872" w:rsidRDefault="00276C7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62872">
              <w:rPr>
                <w:rFonts w:ascii="Arial" w:hAnsi="Arial" w:cs="Arial"/>
                <w:sz w:val="18"/>
                <w:szCs w:val="22"/>
              </w:rPr>
              <w:t>A</w:t>
            </w:r>
            <w:r w:rsidR="00F7351A" w:rsidRPr="00662872">
              <w:rPr>
                <w:rFonts w:ascii="Arial" w:hAnsi="Arial" w:cs="Arial"/>
                <w:sz w:val="18"/>
                <w:szCs w:val="22"/>
              </w:rPr>
              <w:t xml:space="preserve">rticle 48 </w:t>
            </w:r>
          </w:p>
          <w:p w14:paraId="1DD3ACE9" w14:textId="77777777" w:rsidR="00662872" w:rsidRPr="00662872" w:rsidRDefault="00662872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62872">
              <w:rPr>
                <w:rFonts w:ascii="Arial" w:hAnsi="Arial" w:cs="Arial"/>
                <w:sz w:val="18"/>
                <w:szCs w:val="22"/>
              </w:rPr>
              <w:t>(Renvoi à l’article 25 du décret n° 2009-1388 du 11 novembre 2009 modifié)</w:t>
            </w:r>
          </w:p>
          <w:p w14:paraId="5C9D2369" w14:textId="77777777" w:rsidR="00662872" w:rsidRPr="00662872" w:rsidRDefault="00662872" w:rsidP="009850D9">
            <w:pPr>
              <w:jc w:val="center"/>
              <w:rPr>
                <w:rFonts w:ascii="Arial" w:hAnsi="Arial" w:cs="Arial"/>
                <w:sz w:val="18"/>
                <w:szCs w:val="22"/>
                <w:highlight w:val="green"/>
              </w:rPr>
            </w:pPr>
          </w:p>
          <w:p w14:paraId="136458E6" w14:textId="77777777" w:rsidR="00F7351A" w:rsidRPr="00662872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  <w:highlight w:val="green"/>
              </w:rPr>
            </w:pPr>
          </w:p>
          <w:p w14:paraId="0BB33CA9" w14:textId="77777777" w:rsidR="00F7351A" w:rsidRPr="00662872" w:rsidRDefault="00F7351A" w:rsidP="009850D9">
            <w:pPr>
              <w:jc w:val="center"/>
              <w:rPr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</w:tc>
      </w:tr>
    </w:tbl>
    <w:p w14:paraId="63616CC3" w14:textId="77777777" w:rsidR="003A2620" w:rsidRDefault="003A2620" w:rsidP="00F73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B96502E" w14:textId="64F54AA9" w:rsidR="00E67C21" w:rsidRDefault="00E67C21" w:rsidP="00F7351A">
      <w:pPr>
        <w:widowControl w:val="0"/>
        <w:autoSpaceDE w:val="0"/>
        <w:autoSpaceDN w:val="0"/>
        <w:adjustRightInd w:val="0"/>
        <w:jc w:val="center"/>
        <w:rPr>
          <w:ins w:id="0" w:author="mletang" w:date="2023-08-09T15:54:00Z"/>
          <w:rFonts w:ascii="Arial" w:hAnsi="Arial" w:cs="Arial"/>
          <w:b/>
          <w:bCs/>
        </w:rPr>
      </w:pPr>
    </w:p>
    <w:p w14:paraId="313E335A" w14:textId="3A44C422" w:rsidR="008F513D" w:rsidRDefault="008F513D" w:rsidP="00F7351A">
      <w:pPr>
        <w:widowControl w:val="0"/>
        <w:autoSpaceDE w:val="0"/>
        <w:autoSpaceDN w:val="0"/>
        <w:adjustRightInd w:val="0"/>
        <w:jc w:val="center"/>
        <w:rPr>
          <w:ins w:id="1" w:author="mletang" w:date="2023-08-09T15:54:00Z"/>
          <w:rFonts w:ascii="Arial" w:hAnsi="Arial" w:cs="Arial"/>
          <w:b/>
          <w:bCs/>
        </w:rPr>
      </w:pPr>
    </w:p>
    <w:p w14:paraId="7B252E48" w14:textId="5C6D6981" w:rsidR="008F513D" w:rsidRDefault="008F513D" w:rsidP="00F7351A">
      <w:pPr>
        <w:widowControl w:val="0"/>
        <w:autoSpaceDE w:val="0"/>
        <w:autoSpaceDN w:val="0"/>
        <w:adjustRightInd w:val="0"/>
        <w:jc w:val="center"/>
        <w:rPr>
          <w:ins w:id="2" w:author="mletang" w:date="2023-08-09T15:54:00Z"/>
          <w:rFonts w:ascii="Arial" w:hAnsi="Arial" w:cs="Arial"/>
          <w:b/>
          <w:bCs/>
        </w:rPr>
      </w:pPr>
    </w:p>
    <w:p w14:paraId="6C7562B0" w14:textId="6E57D832" w:rsidR="008F513D" w:rsidRDefault="008F513D" w:rsidP="00F7351A">
      <w:pPr>
        <w:widowControl w:val="0"/>
        <w:autoSpaceDE w:val="0"/>
        <w:autoSpaceDN w:val="0"/>
        <w:adjustRightInd w:val="0"/>
        <w:jc w:val="center"/>
        <w:rPr>
          <w:ins w:id="3" w:author="mletang" w:date="2023-08-09T15:54:00Z"/>
          <w:rFonts w:ascii="Arial" w:hAnsi="Arial" w:cs="Arial"/>
          <w:b/>
          <w:bCs/>
        </w:rPr>
      </w:pPr>
    </w:p>
    <w:p w14:paraId="3B0DE37C" w14:textId="77777777" w:rsidR="008F513D" w:rsidRDefault="008F513D" w:rsidP="00F73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08EB84C" w14:textId="77777777" w:rsidR="00F7351A" w:rsidRDefault="00F7351A" w:rsidP="00F73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CONDITIONS D’ELIGIBILITE POUR L’ACCES A L’ECHELON SPECIAL </w:t>
      </w:r>
    </w:p>
    <w:p w14:paraId="3E410F4E" w14:textId="77777777" w:rsidR="00F7351A" w:rsidRDefault="00F7351A" w:rsidP="00F73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 GRADE D’INGENIEUR DE RECHERCHE HORS CLASSE</w:t>
      </w:r>
    </w:p>
    <w:p w14:paraId="60F4F90D" w14:textId="77777777" w:rsidR="00F7351A" w:rsidRPr="00276C7A" w:rsidRDefault="00F7351A" w:rsidP="00F73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1036022" w14:textId="77777777" w:rsidR="00F7351A" w:rsidRPr="00543478" w:rsidRDefault="00F7351A" w:rsidP="00F735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43478">
        <w:rPr>
          <w:rFonts w:ascii="Arial" w:hAnsi="Arial" w:cs="Arial"/>
          <w:b/>
          <w:bCs/>
          <w:sz w:val="20"/>
          <w:szCs w:val="20"/>
        </w:rPr>
        <w:t>Textes règlementaires :</w:t>
      </w:r>
    </w:p>
    <w:p w14:paraId="698BCE38" w14:textId="77777777" w:rsidR="00F7351A" w:rsidRPr="00D26EE5" w:rsidRDefault="00F7351A" w:rsidP="00F7351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26EE5">
        <w:rPr>
          <w:rStyle w:val="lev"/>
          <w:rFonts w:ascii="Arial" w:hAnsi="Arial" w:cs="Arial"/>
          <w:b w:val="0"/>
          <w:bCs/>
          <w:color w:val="000000"/>
          <w:sz w:val="20"/>
          <w:szCs w:val="20"/>
          <w:shd w:val="clear" w:color="auto" w:fill="FFFFFF"/>
        </w:rPr>
        <w:t>Art 20-3 du décret n°85-1534 du 31 décembre 1985 fixant les dispositions statutaires applicables aux ingénieurs et aux personnels techniques et administratifs de recherche et de formation du ministère chargé de l'enseignement supérieur.</w:t>
      </w:r>
    </w:p>
    <w:p w14:paraId="33731A54" w14:textId="77777777" w:rsidR="00F7351A" w:rsidRPr="00D26EE5" w:rsidRDefault="00F7351A" w:rsidP="00F7351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6EE5">
        <w:rPr>
          <w:rFonts w:ascii="Arial" w:hAnsi="Arial" w:cs="Arial"/>
          <w:bCs/>
          <w:sz w:val="20"/>
          <w:szCs w:val="20"/>
        </w:rPr>
        <w:t>Arrêté du 27 juin 2017 fixant la liste des fonctions spécifiques mentionnées à l’article 20-3 du décret n° 85-1534 du 31 décembre 1985 fixant les dispositions statutaires applicables aux ingénieurs et aux personnels techniques et administratifs de recherche et de formation du ministère chargé de l’enseignement supérieur</w:t>
      </w:r>
    </w:p>
    <w:p w14:paraId="61C5D624" w14:textId="77777777" w:rsidR="00F7351A" w:rsidRPr="00D26EE5" w:rsidRDefault="00F7351A" w:rsidP="00F735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B503CF" w14:textId="77777777" w:rsidR="00F7351A" w:rsidRPr="00F57CCB" w:rsidRDefault="00F7351A" w:rsidP="00F7351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57CCB">
        <w:rPr>
          <w:rFonts w:ascii="Arial" w:hAnsi="Arial" w:cs="Arial"/>
          <w:b/>
          <w:sz w:val="20"/>
          <w:szCs w:val="20"/>
        </w:rPr>
        <w:t xml:space="preserve">VIVIER 1 </w:t>
      </w:r>
    </w:p>
    <w:p w14:paraId="24600926" w14:textId="77777777" w:rsidR="00F7351A" w:rsidRPr="00F57CCB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57CCB">
        <w:rPr>
          <w:rFonts w:ascii="Arial" w:hAnsi="Arial" w:cs="Arial"/>
          <w:sz w:val="20"/>
          <w:szCs w:val="20"/>
        </w:rPr>
        <w:t xml:space="preserve">Peuvent être inscrits à ce tableau les </w:t>
      </w:r>
      <w:r w:rsidRPr="00543478">
        <w:rPr>
          <w:rFonts w:ascii="Arial" w:hAnsi="Arial" w:cs="Arial"/>
          <w:b/>
          <w:sz w:val="20"/>
          <w:szCs w:val="20"/>
        </w:rPr>
        <w:t xml:space="preserve">ingénieurs de recherche hors classe ayant été détachés dans un ou plusieurs emplois fonctionnels dotés d'un indice terminal au moins égal à </w:t>
      </w:r>
      <w:proofErr w:type="gramStart"/>
      <w:r w:rsidRPr="00543478">
        <w:rPr>
          <w:rFonts w:ascii="Arial" w:hAnsi="Arial" w:cs="Arial"/>
          <w:b/>
          <w:sz w:val="20"/>
          <w:szCs w:val="20"/>
        </w:rPr>
        <w:t>la</w:t>
      </w:r>
      <w:proofErr w:type="gramEnd"/>
      <w:r w:rsidRPr="00543478">
        <w:rPr>
          <w:rFonts w:ascii="Arial" w:hAnsi="Arial" w:cs="Arial"/>
          <w:b/>
          <w:sz w:val="20"/>
          <w:szCs w:val="20"/>
        </w:rPr>
        <w:t xml:space="preserve"> hors échelle A ou ayant occupé des fonctions de direction, d'encadrement, de coordination ou de recherche reconnue au niveau international, au cours des quatre années précédant l'établissement du tableau d'avancement</w:t>
      </w:r>
      <w:r w:rsidRPr="00F57CCB">
        <w:rPr>
          <w:rFonts w:ascii="Arial" w:hAnsi="Arial" w:cs="Arial"/>
          <w:sz w:val="20"/>
          <w:szCs w:val="20"/>
        </w:rPr>
        <w:t>. La liste de ces fonctions est fixée par arrêté du ministre chargé de l'enseignement supérieur.</w:t>
      </w:r>
    </w:p>
    <w:p w14:paraId="134BAE7B" w14:textId="77777777" w:rsidR="00F7351A" w:rsidRPr="00F57CCB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4855" w:type="dxa"/>
        <w:tblInd w:w="-5" w:type="dxa"/>
        <w:tblLook w:val="04A0" w:firstRow="1" w:lastRow="0" w:firstColumn="1" w:lastColumn="0" w:noHBand="0" w:noVBand="1"/>
      </w:tblPr>
      <w:tblGrid>
        <w:gridCol w:w="4111"/>
        <w:gridCol w:w="10744"/>
      </w:tblGrid>
      <w:tr w:rsidR="00F7351A" w:rsidRPr="00F57CCB" w14:paraId="74F094DC" w14:textId="77777777" w:rsidTr="00D26EE5">
        <w:trPr>
          <w:trHeight w:val="948"/>
        </w:trPr>
        <w:tc>
          <w:tcPr>
            <w:tcW w:w="4111" w:type="dxa"/>
            <w:vAlign w:val="center"/>
          </w:tcPr>
          <w:p w14:paraId="59715696" w14:textId="77777777" w:rsidR="002C2DC4" w:rsidRDefault="00F7351A" w:rsidP="00D26EE5">
            <w:pPr>
              <w:widowControl w:val="0"/>
              <w:autoSpaceDE w:val="0"/>
              <w:autoSpaceDN w:val="0"/>
              <w:adjustRightInd w:val="0"/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 xml:space="preserve">1. En établissement public relevant </w:t>
            </w:r>
          </w:p>
          <w:p w14:paraId="6C139148" w14:textId="77777777" w:rsidR="002C2DC4" w:rsidRDefault="00F7351A" w:rsidP="00D26EE5">
            <w:pPr>
              <w:widowControl w:val="0"/>
              <w:autoSpaceDE w:val="0"/>
              <w:autoSpaceDN w:val="0"/>
              <w:adjustRightInd w:val="0"/>
              <w:ind w:right="-70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6EE5">
              <w:rPr>
                <w:rFonts w:ascii="Arial" w:hAnsi="Arial" w:cs="Arial"/>
                <w:sz w:val="20"/>
                <w:szCs w:val="20"/>
              </w:rPr>
              <w:t>du</w:t>
            </w:r>
            <w:proofErr w:type="gramEnd"/>
            <w:r w:rsidR="00D26EE5" w:rsidRPr="00D26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EE5">
              <w:rPr>
                <w:rFonts w:ascii="Arial" w:hAnsi="Arial" w:cs="Arial"/>
                <w:sz w:val="20"/>
                <w:szCs w:val="20"/>
              </w:rPr>
              <w:t xml:space="preserve">ministère chargé de l’enseignement </w:t>
            </w:r>
          </w:p>
          <w:p w14:paraId="45B95A5C" w14:textId="77777777" w:rsidR="00F7351A" w:rsidRPr="00D26EE5" w:rsidRDefault="00F7351A" w:rsidP="00D26EE5">
            <w:pPr>
              <w:widowControl w:val="0"/>
              <w:autoSpaceDE w:val="0"/>
              <w:autoSpaceDN w:val="0"/>
              <w:adjustRightInd w:val="0"/>
              <w:ind w:right="-70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6EE5">
              <w:rPr>
                <w:rFonts w:ascii="Arial" w:hAnsi="Arial" w:cs="Arial"/>
                <w:sz w:val="20"/>
                <w:szCs w:val="20"/>
              </w:rPr>
              <w:t>supérieur</w:t>
            </w:r>
            <w:proofErr w:type="gramEnd"/>
            <w:r w:rsidR="00D26EE5" w:rsidRPr="00D26E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44" w:type="dxa"/>
          </w:tcPr>
          <w:p w14:paraId="72CC6824" w14:textId="77777777" w:rsidR="002C2DC4" w:rsidRDefault="002C2DC4" w:rsidP="009871E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6C41C6C" w14:textId="77777777" w:rsidR="00F7351A" w:rsidRPr="00D26EE5" w:rsidRDefault="00F7351A" w:rsidP="00F73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Directeur fonctionnel et adjoint/chef de service et adjoint/respo</w:t>
            </w:r>
            <w:r w:rsidR="00D26EE5">
              <w:rPr>
                <w:rFonts w:ascii="Arial" w:hAnsi="Arial" w:cs="Arial"/>
                <w:sz w:val="20"/>
                <w:szCs w:val="20"/>
              </w:rPr>
              <w:t>nsable de structure et adjoint</w:t>
            </w:r>
          </w:p>
          <w:p w14:paraId="4C833213" w14:textId="77777777" w:rsidR="00F7351A" w:rsidRPr="00D26EE5" w:rsidRDefault="00F7351A" w:rsidP="00F73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Directeur de pro</w:t>
            </w:r>
            <w:r w:rsidR="00D26EE5">
              <w:rPr>
                <w:rFonts w:ascii="Arial" w:hAnsi="Arial" w:cs="Arial"/>
                <w:sz w:val="20"/>
                <w:szCs w:val="20"/>
              </w:rPr>
              <w:t>jet/chef de projet stratégique</w:t>
            </w:r>
          </w:p>
          <w:p w14:paraId="6024F0BF" w14:textId="77777777" w:rsidR="00F7351A" w:rsidRPr="00D26EE5" w:rsidRDefault="00F7351A" w:rsidP="00F73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Expert de très haut niveau dans le domaine de la rech</w:t>
            </w:r>
            <w:r w:rsidR="00D26EE5">
              <w:rPr>
                <w:rFonts w:ascii="Arial" w:hAnsi="Arial" w:cs="Arial"/>
                <w:sz w:val="20"/>
                <w:szCs w:val="20"/>
              </w:rPr>
              <w:t>erche/responsable scientifique</w:t>
            </w:r>
          </w:p>
          <w:p w14:paraId="0434B42B" w14:textId="77777777" w:rsidR="002C2DC4" w:rsidRPr="002C2DC4" w:rsidRDefault="00F7351A" w:rsidP="002C2D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Chargé de mission rattaché à la direction de l’éta</w:t>
            </w:r>
            <w:r w:rsidR="00D26EE5">
              <w:rPr>
                <w:rFonts w:ascii="Arial" w:hAnsi="Arial" w:cs="Arial"/>
                <w:sz w:val="20"/>
                <w:szCs w:val="20"/>
              </w:rPr>
              <w:t>blissement ou d’une composante</w:t>
            </w:r>
          </w:p>
        </w:tc>
      </w:tr>
      <w:tr w:rsidR="00F7351A" w:rsidRPr="00F57CCB" w14:paraId="6667C9EE" w14:textId="77777777" w:rsidTr="00D26EE5">
        <w:trPr>
          <w:trHeight w:val="551"/>
        </w:trPr>
        <w:tc>
          <w:tcPr>
            <w:tcW w:w="4111" w:type="dxa"/>
            <w:vAlign w:val="center"/>
          </w:tcPr>
          <w:p w14:paraId="4C8BA173" w14:textId="77777777" w:rsidR="00F7351A" w:rsidRPr="00D26EE5" w:rsidRDefault="00F7351A" w:rsidP="00D26E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2. En établissement public national</w:t>
            </w:r>
            <w:r w:rsidR="00D26EE5" w:rsidRPr="00D26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E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4" w:type="dxa"/>
          </w:tcPr>
          <w:p w14:paraId="23BD976A" w14:textId="77777777" w:rsidR="00F7351A" w:rsidRPr="00D26EE5" w:rsidRDefault="00F7351A" w:rsidP="00F735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Directeur fonctionnel et adjoint/chef de service et adjoint/respo</w:t>
            </w:r>
            <w:r w:rsidR="00D26EE5">
              <w:rPr>
                <w:rFonts w:ascii="Arial" w:hAnsi="Arial" w:cs="Arial"/>
                <w:sz w:val="20"/>
                <w:szCs w:val="20"/>
              </w:rPr>
              <w:t>nsable de structure et adjoint</w:t>
            </w:r>
          </w:p>
          <w:p w14:paraId="3B6680CB" w14:textId="77777777" w:rsidR="00F7351A" w:rsidRPr="00D26EE5" w:rsidRDefault="00F7351A" w:rsidP="00F735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 xml:space="preserve">Directeur de projet/chef de projet </w:t>
            </w:r>
            <w:r w:rsidR="00D26EE5">
              <w:rPr>
                <w:rFonts w:ascii="Arial" w:hAnsi="Arial" w:cs="Arial"/>
                <w:sz w:val="20"/>
                <w:szCs w:val="20"/>
              </w:rPr>
              <w:t>stratégique</w:t>
            </w:r>
          </w:p>
        </w:tc>
      </w:tr>
      <w:tr w:rsidR="00F7351A" w:rsidRPr="00F57CCB" w14:paraId="18F9DA41" w14:textId="77777777" w:rsidTr="00D26EE5">
        <w:tc>
          <w:tcPr>
            <w:tcW w:w="4111" w:type="dxa"/>
            <w:vAlign w:val="center"/>
          </w:tcPr>
          <w:p w14:paraId="36BA95AA" w14:textId="77777777" w:rsidR="00F7351A" w:rsidRPr="00D26EE5" w:rsidRDefault="00D26EE5" w:rsidP="00D26E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3. En services déconcentrés</w:t>
            </w:r>
          </w:p>
        </w:tc>
        <w:tc>
          <w:tcPr>
            <w:tcW w:w="10744" w:type="dxa"/>
          </w:tcPr>
          <w:p w14:paraId="2F0C6B4F" w14:textId="77777777" w:rsidR="00F7351A" w:rsidRPr="00D26EE5" w:rsidRDefault="00F7351A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Chef de d</w:t>
            </w:r>
            <w:r w:rsidR="00D26EE5">
              <w:rPr>
                <w:rFonts w:ascii="Arial" w:hAnsi="Arial" w:cs="Arial"/>
                <w:sz w:val="20"/>
                <w:szCs w:val="20"/>
              </w:rPr>
              <w:t>ivision en rectorat et adjoint</w:t>
            </w:r>
          </w:p>
          <w:p w14:paraId="0A7D734B" w14:textId="77777777" w:rsidR="00F7351A" w:rsidRPr="00D26EE5" w:rsidRDefault="00F7351A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Chef de services mutualisés (rector</w:t>
            </w:r>
            <w:r w:rsidR="00D26EE5">
              <w:rPr>
                <w:rFonts w:ascii="Arial" w:hAnsi="Arial" w:cs="Arial"/>
                <w:sz w:val="20"/>
                <w:szCs w:val="20"/>
              </w:rPr>
              <w:t>at et services départementaux)</w:t>
            </w:r>
          </w:p>
          <w:p w14:paraId="09BCC390" w14:textId="77777777" w:rsidR="00F7351A" w:rsidRPr="00D26EE5" w:rsidRDefault="00F7351A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Secré</w:t>
            </w:r>
            <w:r w:rsidR="00D26EE5">
              <w:rPr>
                <w:rFonts w:ascii="Arial" w:hAnsi="Arial" w:cs="Arial"/>
                <w:sz w:val="20"/>
                <w:szCs w:val="20"/>
              </w:rPr>
              <w:t>taire général de vice-rectorat</w:t>
            </w:r>
          </w:p>
          <w:p w14:paraId="29A73172" w14:textId="77777777" w:rsidR="00F7351A" w:rsidRPr="00D26EE5" w:rsidRDefault="00D26EE5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 de projets nationaux</w:t>
            </w:r>
          </w:p>
          <w:p w14:paraId="0E20BCDB" w14:textId="77777777" w:rsidR="00F7351A" w:rsidRPr="00D26EE5" w:rsidRDefault="00F7351A" w:rsidP="009850D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 xml:space="preserve">Délégué régional à la </w:t>
            </w:r>
            <w:r w:rsidR="00D26EE5">
              <w:rPr>
                <w:rFonts w:ascii="Arial" w:hAnsi="Arial" w:cs="Arial"/>
                <w:sz w:val="20"/>
                <w:szCs w:val="20"/>
              </w:rPr>
              <w:t>recherche et à la technologie</w:t>
            </w:r>
          </w:p>
        </w:tc>
      </w:tr>
      <w:tr w:rsidR="00F7351A" w:rsidRPr="00F57CCB" w14:paraId="18681BB4" w14:textId="77777777" w:rsidTr="00D26EE5">
        <w:tc>
          <w:tcPr>
            <w:tcW w:w="4111" w:type="dxa"/>
            <w:vAlign w:val="center"/>
          </w:tcPr>
          <w:p w14:paraId="4436A809" w14:textId="77777777" w:rsidR="00F7351A" w:rsidRPr="00D26EE5" w:rsidRDefault="00F7351A" w:rsidP="00D26E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4. En administration centrale</w:t>
            </w:r>
          </w:p>
        </w:tc>
        <w:tc>
          <w:tcPr>
            <w:tcW w:w="10744" w:type="dxa"/>
          </w:tcPr>
          <w:p w14:paraId="7FD9327D" w14:textId="77777777" w:rsidR="00F7351A" w:rsidRPr="00D26EE5" w:rsidRDefault="00F7351A" w:rsidP="00F7351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Di</w:t>
            </w:r>
            <w:r w:rsidR="00D26EE5">
              <w:rPr>
                <w:rFonts w:ascii="Arial" w:hAnsi="Arial" w:cs="Arial"/>
                <w:sz w:val="20"/>
                <w:szCs w:val="20"/>
              </w:rPr>
              <w:t>recteur de projet informatique</w:t>
            </w:r>
          </w:p>
          <w:p w14:paraId="4A72E1B7" w14:textId="77777777" w:rsidR="00F7351A" w:rsidRPr="00D26EE5" w:rsidRDefault="00F7351A" w:rsidP="00F7351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Chef de bureau/de miss</w:t>
            </w:r>
            <w:r w:rsidR="00D26EE5">
              <w:rPr>
                <w:rFonts w:ascii="Arial" w:hAnsi="Arial" w:cs="Arial"/>
                <w:sz w:val="20"/>
                <w:szCs w:val="20"/>
              </w:rPr>
              <w:t>ion/de département et adjoints</w:t>
            </w:r>
          </w:p>
          <w:p w14:paraId="344A1082" w14:textId="77777777" w:rsidR="00F7351A" w:rsidRPr="00D26EE5" w:rsidRDefault="00F7351A" w:rsidP="00D26E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 xml:space="preserve">Chargé de mission auprès d’un sous-directeur ou d’un chef de service/adjoint à un sous-directeur </w:t>
            </w:r>
            <w:r w:rsidR="00D26EE5">
              <w:rPr>
                <w:rFonts w:ascii="Arial" w:hAnsi="Arial" w:cs="Arial"/>
                <w:sz w:val="20"/>
                <w:szCs w:val="20"/>
              </w:rPr>
              <w:t>ou à un chef de service</w:t>
            </w:r>
          </w:p>
        </w:tc>
      </w:tr>
      <w:tr w:rsidR="00F7351A" w:rsidRPr="00F57CCB" w14:paraId="60CFA3AC" w14:textId="77777777" w:rsidTr="00D26EE5">
        <w:tc>
          <w:tcPr>
            <w:tcW w:w="4111" w:type="dxa"/>
            <w:vAlign w:val="center"/>
          </w:tcPr>
          <w:p w14:paraId="6CFB7F03" w14:textId="77777777" w:rsidR="002C2DC4" w:rsidRDefault="002C2DC4" w:rsidP="009850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7447FE4" w14:textId="77777777" w:rsidR="00F7351A" w:rsidRDefault="00F7351A" w:rsidP="009850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5. Fonctions équivalentes à celles mentionnées aux 1 à 4 ci-dessus</w:t>
            </w:r>
          </w:p>
          <w:p w14:paraId="69EB1396" w14:textId="77777777" w:rsidR="002C2DC4" w:rsidRPr="00D26EE5" w:rsidRDefault="002C2DC4" w:rsidP="009850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4" w:type="dxa"/>
          </w:tcPr>
          <w:p w14:paraId="7A5B3F73" w14:textId="77777777" w:rsidR="002C2DC4" w:rsidRDefault="002C2DC4" w:rsidP="009871EA">
            <w:pPr>
              <w:widowControl w:val="0"/>
              <w:autoSpaceDE w:val="0"/>
              <w:autoSpaceDN w:val="0"/>
              <w:adjustRightInd w:val="0"/>
              <w:ind w:left="749"/>
              <w:rPr>
                <w:rFonts w:ascii="Arial" w:hAnsi="Arial" w:cs="Arial"/>
                <w:sz w:val="20"/>
                <w:szCs w:val="20"/>
              </w:rPr>
            </w:pPr>
          </w:p>
          <w:p w14:paraId="199E1671" w14:textId="77777777" w:rsidR="00F7351A" w:rsidRPr="00D26EE5" w:rsidRDefault="00F7351A" w:rsidP="00D26E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9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 xml:space="preserve">Exercées en position d’activité ou de détachement dans un corps autre que le corps des ingénieurs de recherche ou dans un cadre d’emplois de niveau </w:t>
            </w:r>
            <w:r w:rsidR="00D26EE5">
              <w:rPr>
                <w:rFonts w:ascii="Arial" w:hAnsi="Arial" w:cs="Arial"/>
                <w:sz w:val="20"/>
                <w:szCs w:val="20"/>
              </w:rPr>
              <w:t>équivalent</w:t>
            </w:r>
          </w:p>
        </w:tc>
      </w:tr>
    </w:tbl>
    <w:p w14:paraId="18C6E749" w14:textId="77777777" w:rsidR="00F7351A" w:rsidRPr="00F57CCB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1A3A148" w14:textId="77777777" w:rsidR="00F7351A" w:rsidRPr="00F57CCB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57CCB">
        <w:rPr>
          <w:rFonts w:ascii="Arial" w:hAnsi="Arial" w:cs="Arial"/>
          <w:b/>
          <w:sz w:val="20"/>
          <w:szCs w:val="20"/>
        </w:rPr>
        <w:t xml:space="preserve">VIVIER 2 </w:t>
      </w:r>
    </w:p>
    <w:p w14:paraId="1D6EFEC1" w14:textId="77777777" w:rsidR="006D149F" w:rsidRPr="00276C7A" w:rsidRDefault="00F7351A" w:rsidP="00276C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57CCB">
        <w:rPr>
          <w:rFonts w:ascii="Arial" w:hAnsi="Arial" w:cs="Arial"/>
          <w:sz w:val="20"/>
          <w:szCs w:val="20"/>
        </w:rPr>
        <w:t xml:space="preserve">Dans la limite de 20 % du nombre d'ingénieurs de recherche hors classe accédant à l'échelon spécial au titre d'une année, peuvent également être inscrits à ce tableau </w:t>
      </w:r>
      <w:r w:rsidRPr="00F57CCB">
        <w:rPr>
          <w:rFonts w:ascii="Arial" w:hAnsi="Arial" w:cs="Arial"/>
          <w:b/>
          <w:sz w:val="20"/>
          <w:szCs w:val="20"/>
        </w:rPr>
        <w:t>les ingénieurs de recherche hors classe justifiant de trois années au moins d'ancienneté au 4e échelon de leur grade.</w:t>
      </w:r>
    </w:p>
    <w:sectPr w:rsidR="006D149F" w:rsidRPr="00276C7A" w:rsidSect="00276C7A">
      <w:headerReference w:type="default" r:id="rId8"/>
      <w:pgSz w:w="16838" w:h="11906" w:orient="landscape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54FD" w14:textId="77777777" w:rsidR="00F7351A" w:rsidRDefault="00F7351A" w:rsidP="00F7351A">
      <w:r>
        <w:separator/>
      </w:r>
    </w:p>
  </w:endnote>
  <w:endnote w:type="continuationSeparator" w:id="0">
    <w:p w14:paraId="434DB53F" w14:textId="77777777" w:rsidR="00F7351A" w:rsidRDefault="00F7351A" w:rsidP="00F7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0369" w14:textId="77777777" w:rsidR="00F7351A" w:rsidRDefault="00F7351A" w:rsidP="00F7351A">
      <w:r>
        <w:separator/>
      </w:r>
    </w:p>
  </w:footnote>
  <w:footnote w:type="continuationSeparator" w:id="0">
    <w:p w14:paraId="7E11EBEA" w14:textId="77777777" w:rsidR="00F7351A" w:rsidRDefault="00F7351A" w:rsidP="00F7351A">
      <w:r>
        <w:continuationSeparator/>
      </w:r>
    </w:p>
  </w:footnote>
  <w:footnote w:id="1">
    <w:p w14:paraId="7E4DE4A9" w14:textId="77777777" w:rsidR="00401A42" w:rsidRDefault="00401A42">
      <w:pPr>
        <w:pStyle w:val="Notedebasdepage"/>
      </w:pPr>
    </w:p>
  </w:footnote>
  <w:footnote w:id="2">
    <w:p w14:paraId="0D4A1C49" w14:textId="77777777" w:rsidR="00401A42" w:rsidRPr="004A0F13" w:rsidRDefault="00401A42">
      <w:pPr>
        <w:pStyle w:val="Notedebasdepage"/>
        <w:rPr>
          <w:rFonts w:ascii="Arial" w:hAnsi="Arial" w:cs="Arial"/>
          <w:sz w:val="16"/>
          <w:szCs w:val="16"/>
        </w:rPr>
      </w:pPr>
      <w:r w:rsidRPr="004A0F13">
        <w:rPr>
          <w:rFonts w:ascii="Arial" w:hAnsi="Arial" w:cs="Arial"/>
          <w:sz w:val="16"/>
          <w:szCs w:val="16"/>
        </w:rPr>
        <w:t xml:space="preserve">1 et 2 : </w:t>
      </w:r>
    </w:p>
    <w:p w14:paraId="6F2BDDC8" w14:textId="77777777" w:rsidR="00401A42" w:rsidRPr="009871EA" w:rsidRDefault="004A0F13" w:rsidP="004A0F13">
      <w:pPr>
        <w:pStyle w:val="Notedebasdepage"/>
        <w:rPr>
          <w:rFonts w:ascii="Arial" w:hAnsi="Arial" w:cs="Arial"/>
          <w:sz w:val="16"/>
          <w:szCs w:val="16"/>
        </w:rPr>
      </w:pPr>
      <w:r w:rsidRPr="004A0F1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Article 3 du décret n° 2022-1209 du 31 août 2022 : « (…) II. - Les fonctionnaires qui, à la date d'entrée en vigueur du présent décret, réunissaient les conditions pour une promotion à un grade supérieur et ceux qui auraient réuni les conditions pour une promotion au grade supérieur au titre de 2023 sont réputés réunir les conditions </w:t>
      </w:r>
      <w:r w:rsidRPr="009871EA">
        <w:rPr>
          <w:rFonts w:ascii="Arial" w:hAnsi="Arial" w:cs="Arial"/>
          <w:sz w:val="16"/>
          <w:szCs w:val="16"/>
          <w:shd w:val="clear" w:color="auto" w:fill="FFFFFF"/>
        </w:rPr>
        <w:t>prévues par l'</w:t>
      </w:r>
      <w:hyperlink r:id="rId1" w:tooltip="Décret n°2009-1388  du 11 novembre 2009 - art. 25 (M)" w:history="1">
        <w:r w:rsidRPr="009871EA">
          <w:rPr>
            <w:rStyle w:val="Lienhypertext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article 25 du décret du 11 novembre 2009 susvisé</w:t>
        </w:r>
      </w:hyperlink>
      <w:r w:rsidRPr="009871EA">
        <w:rPr>
          <w:rFonts w:ascii="Arial" w:hAnsi="Arial" w:cs="Arial"/>
          <w:sz w:val="16"/>
          <w:szCs w:val="16"/>
          <w:shd w:val="clear" w:color="auto" w:fill="FFFFFF"/>
        </w:rPr>
        <w:t>, dans sa rédaction issue du présent décret, pour une promotion au grade supérieur. 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628A" w14:textId="77777777" w:rsidR="00D26EE5" w:rsidRDefault="00D26EE5" w:rsidP="00D26EE5">
    <w:pPr>
      <w:pStyle w:val="Intgralebase"/>
      <w:spacing w:line="260" w:lineRule="exact"/>
      <w:ind w:right="-2"/>
      <w:jc w:val="center"/>
      <w:outlineLvl w:val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AFC"/>
    <w:multiLevelType w:val="hybridMultilevel"/>
    <w:tmpl w:val="EC7E2788"/>
    <w:lvl w:ilvl="0" w:tplc="040C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 w15:restartNumberingAfterBreak="0">
    <w:nsid w:val="08FE2306"/>
    <w:multiLevelType w:val="hybridMultilevel"/>
    <w:tmpl w:val="C1B850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20C7"/>
    <w:multiLevelType w:val="hybridMultilevel"/>
    <w:tmpl w:val="71789B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0EF2"/>
    <w:multiLevelType w:val="hybridMultilevel"/>
    <w:tmpl w:val="30245C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6B87"/>
    <w:multiLevelType w:val="hybridMultilevel"/>
    <w:tmpl w:val="B6CA0E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E25CE"/>
    <w:multiLevelType w:val="hybridMultilevel"/>
    <w:tmpl w:val="2BCC96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letang">
    <w15:presenceInfo w15:providerId="None" w15:userId="mlet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08"/>
    <w:rsid w:val="00237254"/>
    <w:rsid w:val="00274277"/>
    <w:rsid w:val="00276C7A"/>
    <w:rsid w:val="002C2DC4"/>
    <w:rsid w:val="002D7A9E"/>
    <w:rsid w:val="003625BF"/>
    <w:rsid w:val="003A2620"/>
    <w:rsid w:val="003A6901"/>
    <w:rsid w:val="00401A42"/>
    <w:rsid w:val="004A0F13"/>
    <w:rsid w:val="00514099"/>
    <w:rsid w:val="00520198"/>
    <w:rsid w:val="006626B6"/>
    <w:rsid w:val="00662872"/>
    <w:rsid w:val="006A3BE6"/>
    <w:rsid w:val="006D149F"/>
    <w:rsid w:val="00742AAA"/>
    <w:rsid w:val="007D34ED"/>
    <w:rsid w:val="008A21FB"/>
    <w:rsid w:val="008A7F1D"/>
    <w:rsid w:val="008C6775"/>
    <w:rsid w:val="008D3C92"/>
    <w:rsid w:val="008F513D"/>
    <w:rsid w:val="00974032"/>
    <w:rsid w:val="009871EA"/>
    <w:rsid w:val="00B9522E"/>
    <w:rsid w:val="00BC050F"/>
    <w:rsid w:val="00BE5825"/>
    <w:rsid w:val="00C231FD"/>
    <w:rsid w:val="00D16808"/>
    <w:rsid w:val="00D26EE5"/>
    <w:rsid w:val="00E67C21"/>
    <w:rsid w:val="00EB33E9"/>
    <w:rsid w:val="00EC153B"/>
    <w:rsid w:val="00F7351A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E8A1"/>
  <w15:chartTrackingRefBased/>
  <w15:docId w15:val="{AC9B384E-F2F4-4B13-AA3C-4B2E0A4D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51A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35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351A"/>
  </w:style>
  <w:style w:type="paragraph" w:styleId="Pieddepage">
    <w:name w:val="footer"/>
    <w:basedOn w:val="Normal"/>
    <w:link w:val="PieddepageCar"/>
    <w:uiPriority w:val="99"/>
    <w:unhideWhenUsed/>
    <w:rsid w:val="00F73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351A"/>
  </w:style>
  <w:style w:type="paragraph" w:styleId="NormalWeb">
    <w:name w:val="Normal (Web)"/>
    <w:basedOn w:val="Normal"/>
    <w:uiPriority w:val="99"/>
    <w:rsid w:val="00F7351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rsid w:val="00F7351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character" w:customStyle="1" w:styleId="IntgralebaseCar">
    <w:name w:val="Intégrale_base Car"/>
    <w:link w:val="Intgralebase"/>
    <w:uiPriority w:val="99"/>
    <w:locked/>
    <w:rsid w:val="00F7351A"/>
    <w:rPr>
      <w:rFonts w:ascii="Arial" w:hAnsi="Arial" w:cs="Arial"/>
    </w:rPr>
  </w:style>
  <w:style w:type="paragraph" w:customStyle="1" w:styleId="Intgralebase">
    <w:name w:val="Intégrale_base"/>
    <w:link w:val="IntgralebaseCar"/>
    <w:uiPriority w:val="99"/>
    <w:rsid w:val="00F7351A"/>
    <w:pPr>
      <w:spacing w:after="0" w:line="280" w:lineRule="exact"/>
    </w:pPr>
    <w:rPr>
      <w:rFonts w:ascii="Arial" w:hAnsi="Arial" w:cs="Arial"/>
    </w:rPr>
  </w:style>
  <w:style w:type="character" w:styleId="lev">
    <w:name w:val="Strong"/>
    <w:basedOn w:val="Policepardfaut"/>
    <w:uiPriority w:val="22"/>
    <w:qFormat/>
    <w:rsid w:val="00F7351A"/>
    <w:rPr>
      <w:rFonts w:cs="Times New Roman"/>
      <w:b/>
    </w:rPr>
  </w:style>
  <w:style w:type="table" w:styleId="Grilledutableau">
    <w:name w:val="Table Grid"/>
    <w:basedOn w:val="TableauNormal"/>
    <w:uiPriority w:val="39"/>
    <w:rsid w:val="00F7351A"/>
    <w:pPr>
      <w:spacing w:after="0" w:line="240" w:lineRule="auto"/>
    </w:pPr>
    <w:rPr>
      <w:rFonts w:asciiTheme="minorHAnsi" w:eastAsiaTheme="minorEastAsia" w:hAnsiTheme="minorHAns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40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032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C2DC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01A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01A42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01A42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4A0F1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231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31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31FD"/>
    <w:rPr>
      <w:rFonts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31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31FD"/>
    <w:rPr>
      <w:rFonts w:eastAsia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gifrance.gouv.fr/affichTexteArticle.do?cidTexte=JORFTEXT000021262538&amp;idArticle=JORFARTI000021262566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6569-81B9-4FA1-9378-7943B651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GEHIN</dc:creator>
  <cp:keywords/>
  <dc:description/>
  <cp:lastModifiedBy>mletang</cp:lastModifiedBy>
  <cp:revision>3</cp:revision>
  <cp:lastPrinted>2023-08-10T02:00:00Z</cp:lastPrinted>
  <dcterms:created xsi:type="dcterms:W3CDTF">2023-08-10T01:55:00Z</dcterms:created>
  <dcterms:modified xsi:type="dcterms:W3CDTF">2023-08-10T02:00:00Z</dcterms:modified>
</cp:coreProperties>
</file>